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4F8F6" w14:textId="39FEC451" w:rsidR="00F93387" w:rsidRDefault="004A0D5D">
      <w:pPr>
        <w:spacing w:before="95" w:after="0" w:line="240" w:lineRule="auto"/>
        <w:ind w:left="29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20CB42E" wp14:editId="617AAAFE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110" name="Group 117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11" name="Freeform 118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5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11758" y="490"/>
                            <a:ext cx="2" cy="14863"/>
                            <a:chOff x="11758" y="490"/>
                            <a:chExt cx="2" cy="14863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11758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1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117" name="Freeform 112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97C7DDC" id="Group 110" o:spid="_x0000_s1026" style="position:absolute;margin-left:23.7pt;margin-top:23.95pt;width:564.7pt;height:744.2pt;z-index:-251661312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">
                <v:group id="Group 117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8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" path="m,l11282,e" filled="f" strokeweight=".58pt">
                    <v:path arrowok="t" o:connecttype="custom" o:connectlocs="0,0;11282,0" o:connectangles="0,0"/>
                  </v:shape>
                </v:group>
                <v:group id="Group 115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6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" path="m,l,14862e" filled="f" strokeweight=".58pt">
                    <v:path arrowok="t" o:connecttype="custom" o:connectlocs="0,490;0,15352" o:connectangles="0,0"/>
                  </v:shape>
                </v:group>
                <v:group id="Group 113" o:spid="_x0000_s1031" style="position:absolute;left:11758;top:490;width:2;height:14863" coordorigin="11758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4" o:spid="_x0000_s1032" style="position:absolute;left:11758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" path="m,l,14862e" filled="f" strokeweight=".58pt">
                    <v:path arrowok="t" o:connecttype="custom" o:connectlocs="0,490;0,15352" o:connectangles="0,0"/>
                  </v:shape>
                </v:group>
                <v:group id="Group 111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2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C6917B0" wp14:editId="7C86B1D2">
            <wp:extent cx="28765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FF6C4" w14:textId="77777777" w:rsidR="00F93387" w:rsidRPr="00B2694E" w:rsidRDefault="00F93387" w:rsidP="00B2694E">
      <w:pPr>
        <w:spacing w:after="0" w:line="240" w:lineRule="auto"/>
        <w:rPr>
          <w:sz w:val="16"/>
          <w:szCs w:val="16"/>
        </w:rPr>
      </w:pPr>
    </w:p>
    <w:p w14:paraId="435AB1B7" w14:textId="4C7F8F07" w:rsidR="00F93387" w:rsidRDefault="004A0D5D">
      <w:pPr>
        <w:spacing w:before="26" w:after="0" w:line="279" w:lineRule="auto"/>
        <w:ind w:left="182" w:right="72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6BE7FA5" wp14:editId="67914E8E">
                <wp:simplePos x="0" y="0"/>
                <wp:positionH relativeFrom="page">
                  <wp:posOffset>671830</wp:posOffset>
                </wp:positionH>
                <wp:positionV relativeFrom="paragraph">
                  <wp:posOffset>520065</wp:posOffset>
                </wp:positionV>
                <wp:extent cx="6429375" cy="36830"/>
                <wp:effectExtent l="5080" t="5715" r="4445" b="508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36830"/>
                          <a:chOff x="1058" y="819"/>
                          <a:chExt cx="10125" cy="58"/>
                        </a:xfrm>
                      </wpg:grpSpPr>
                      <wpg:grpSp>
                        <wpg:cNvPr id="105" name="Group 107"/>
                        <wpg:cNvGrpSpPr>
                          <a:grpSpLocks/>
                        </wpg:cNvGrpSpPr>
                        <wpg:grpSpPr bwMode="auto">
                          <a:xfrm>
                            <a:off x="1080" y="848"/>
                            <a:ext cx="10080" cy="2"/>
                            <a:chOff x="1080" y="848"/>
                            <a:chExt cx="10080" cy="2"/>
                          </a:xfrm>
                        </wpg:grpSpPr>
                        <wps:wsp>
                          <wps:cNvPr id="106" name="Freeform 108"/>
                          <wps:cNvSpPr>
                            <a:spLocks/>
                          </wps:cNvSpPr>
                          <wps:spPr bwMode="auto">
                            <a:xfrm>
                              <a:off x="1080" y="84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5"/>
                        <wpg:cNvGrpSpPr>
                          <a:grpSpLocks/>
                        </wpg:cNvGrpSpPr>
                        <wpg:grpSpPr bwMode="auto">
                          <a:xfrm>
                            <a:off x="1080" y="826"/>
                            <a:ext cx="10080" cy="43"/>
                            <a:chOff x="1080" y="826"/>
                            <a:chExt cx="10080" cy="43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1080" y="826"/>
                              <a:ext cx="10080" cy="4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869 826"/>
                                <a:gd name="T3" fmla="*/ 869 h 43"/>
                                <a:gd name="T4" fmla="+- 0 11160 1080"/>
                                <a:gd name="T5" fmla="*/ T4 w 10080"/>
                                <a:gd name="T6" fmla="+- 0 869 826"/>
                                <a:gd name="T7" fmla="*/ 869 h 43"/>
                                <a:gd name="T8" fmla="+- 0 11160 1080"/>
                                <a:gd name="T9" fmla="*/ T8 w 10080"/>
                                <a:gd name="T10" fmla="+- 0 826 826"/>
                                <a:gd name="T11" fmla="*/ 826 h 43"/>
                                <a:gd name="T12" fmla="+- 0 1080 1080"/>
                                <a:gd name="T13" fmla="*/ T12 w 10080"/>
                                <a:gd name="T14" fmla="+- 0 826 826"/>
                                <a:gd name="T15" fmla="*/ 826 h 43"/>
                                <a:gd name="T16" fmla="+- 0 1080 1080"/>
                                <a:gd name="T17" fmla="*/ T16 w 10080"/>
                                <a:gd name="T18" fmla="+- 0 869 826"/>
                                <a:gd name="T19" fmla="*/ 86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43">
                                  <a:moveTo>
                                    <a:pt x="0" y="43"/>
                                  </a:moveTo>
                                  <a:lnTo>
                                    <a:pt x="10080" y="43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5B01D22" id="Group 104" o:spid="_x0000_s1026" style="position:absolute;margin-left:52.9pt;margin-top:40.95pt;width:506.25pt;height:2.9pt;z-index:-251662336;mso-position-horizontal-relative:page" coordorigin="1058,819" coordsize="1012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">
                <v:group id="Group 107" o:spid="_x0000_s1027" style="position:absolute;left:1080;top:848;width:10080;height:2" coordorigin="1080,84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8" o:spid="_x0000_s1028" style="position:absolute;left:1080;top:84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" path="m,l10080,e" filled="f" strokeweight="2.25pt">
                    <v:path arrowok="t" o:connecttype="custom" o:connectlocs="0,0;10080,0" o:connectangles="0,0"/>
                  </v:shape>
                </v:group>
                <v:group id="Group 105" o:spid="_x0000_s1029" style="position:absolute;left:1080;top:826;width:10080;height:43" coordorigin="1080,826" coordsize="1008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6" o:spid="_x0000_s1030" style="position:absolute;left:1080;top:826;width:10080;height:43;visibility:visible;mso-wrap-style:square;v-text-anchor:top" coordsize="1008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" path="m,43r10080,l10080,,,,,43xe" filled="f">
                    <v:path arrowok="t" o:connecttype="custom" o:connectlocs="0,869;10080,869;10080,826;0,826;0,869" o:connectangles="0,0,0,0,0"/>
                  </v:shape>
                </v:group>
                <w10:wrap anchorx="page"/>
              </v:group>
            </w:pict>
          </mc:Fallback>
        </mc:AlternateConten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NH</w:t>
      </w:r>
      <w:r w:rsidR="007D298E">
        <w:rPr>
          <w:rFonts w:ascii="Century Gothic" w:eastAsia="Century Gothic" w:hAnsi="Century Gothic" w:cs="Century Gothic"/>
          <w:spacing w:val="5"/>
          <w:sz w:val="18"/>
          <w:szCs w:val="18"/>
        </w:rPr>
        <w:t>M</w:t>
      </w:r>
      <w:r w:rsidR="007D298E">
        <w:rPr>
          <w:rFonts w:ascii="Century Gothic" w:eastAsia="Century Gothic" w:hAnsi="Century Gothic" w:cs="Century Gothic"/>
          <w:sz w:val="18"/>
          <w:szCs w:val="18"/>
        </w:rPr>
        <w:t>A</w:t>
      </w:r>
      <w:r w:rsidR="007D298E"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sz w:val="18"/>
          <w:szCs w:val="18"/>
        </w:rPr>
        <w:t>p</w:t>
      </w:r>
      <w:r w:rsidR="007D298E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7D298E">
        <w:rPr>
          <w:rFonts w:ascii="Century Gothic" w:eastAsia="Century Gothic" w:hAnsi="Century Gothic" w:cs="Century Gothic"/>
          <w:spacing w:val="2"/>
          <w:sz w:val="18"/>
          <w:szCs w:val="18"/>
        </w:rPr>
        <w:t>o</w:t>
      </w:r>
      <w:r w:rsidR="007D298E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7D298E">
        <w:rPr>
          <w:rFonts w:ascii="Century Gothic" w:eastAsia="Century Gothic" w:hAnsi="Century Gothic" w:cs="Century Gothic"/>
          <w:spacing w:val="2"/>
          <w:sz w:val="18"/>
          <w:szCs w:val="18"/>
        </w:rPr>
        <w:t>o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7D298E">
        <w:rPr>
          <w:rFonts w:ascii="Century Gothic" w:eastAsia="Century Gothic" w:hAnsi="Century Gothic" w:cs="Century Gothic"/>
          <w:sz w:val="18"/>
          <w:szCs w:val="18"/>
        </w:rPr>
        <w:t>es</w:t>
      </w:r>
      <w:r w:rsidR="007D298E"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7D298E">
        <w:rPr>
          <w:rFonts w:ascii="Century Gothic" w:eastAsia="Century Gothic" w:hAnsi="Century Gothic" w:cs="Century Gothic"/>
          <w:sz w:val="18"/>
          <w:szCs w:val="18"/>
        </w:rPr>
        <w:t>e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7D298E">
        <w:rPr>
          <w:rFonts w:ascii="Century Gothic" w:eastAsia="Century Gothic" w:hAnsi="Century Gothic" w:cs="Century Gothic"/>
          <w:spacing w:val="1"/>
          <w:sz w:val="18"/>
          <w:szCs w:val="18"/>
        </w:rPr>
        <w:t>uc</w:t>
      </w:r>
      <w:r w:rsidR="007D298E"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 w:rsidR="007D298E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7D298E">
        <w:rPr>
          <w:rFonts w:ascii="Century Gothic" w:eastAsia="Century Gothic" w:hAnsi="Century Gothic" w:cs="Century Gothic"/>
          <w:sz w:val="18"/>
          <w:szCs w:val="18"/>
        </w:rPr>
        <w:t>on</w:t>
      </w:r>
      <w:r w:rsidR="007D298E"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sz w:val="18"/>
          <w:szCs w:val="18"/>
        </w:rPr>
        <w:t>in the</w:t>
      </w:r>
      <w:r w:rsidR="007D298E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 w:rsidR="007D298E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7D298E">
        <w:rPr>
          <w:rFonts w:ascii="Century Gothic" w:eastAsia="Century Gothic" w:hAnsi="Century Gothic" w:cs="Century Gothic"/>
          <w:sz w:val="18"/>
          <w:szCs w:val="18"/>
        </w:rPr>
        <w:t>sks</w:t>
      </w:r>
      <w:r w:rsidR="007D298E"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spacing w:val="1"/>
          <w:sz w:val="18"/>
          <w:szCs w:val="18"/>
        </w:rPr>
        <w:t>fr</w:t>
      </w:r>
      <w:r w:rsidR="007D298E">
        <w:rPr>
          <w:rFonts w:ascii="Century Gothic" w:eastAsia="Century Gothic" w:hAnsi="Century Gothic" w:cs="Century Gothic"/>
          <w:sz w:val="18"/>
          <w:szCs w:val="18"/>
        </w:rPr>
        <w:t>om</w:t>
      </w:r>
      <w:r w:rsidR="007D298E"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 w:rsidR="007D298E">
        <w:rPr>
          <w:rFonts w:ascii="Century Gothic" w:eastAsia="Century Gothic" w:hAnsi="Century Gothic" w:cs="Century Gothic"/>
          <w:sz w:val="18"/>
          <w:szCs w:val="18"/>
        </w:rPr>
        <w:t>o</w:t>
      </w:r>
      <w:r w:rsidR="007D298E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7D298E">
        <w:rPr>
          <w:rFonts w:ascii="Century Gothic" w:eastAsia="Century Gothic" w:hAnsi="Century Gothic" w:cs="Century Gothic"/>
          <w:sz w:val="18"/>
          <w:szCs w:val="18"/>
        </w:rPr>
        <w:t>es</w:t>
      </w:r>
      <w:r w:rsidR="007D298E"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 w:rsidR="007D298E">
        <w:rPr>
          <w:rFonts w:ascii="Century Gothic" w:eastAsia="Century Gothic" w:hAnsi="Century Gothic" w:cs="Century Gothic"/>
          <w:sz w:val="18"/>
          <w:szCs w:val="18"/>
        </w:rPr>
        <w:t>e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7D298E">
        <w:rPr>
          <w:rFonts w:ascii="Century Gothic" w:eastAsia="Century Gothic" w:hAnsi="Century Gothic" w:cs="Century Gothic"/>
          <w:sz w:val="18"/>
          <w:szCs w:val="18"/>
        </w:rPr>
        <w:t>ble</w:t>
      </w:r>
      <w:r w:rsidR="007D298E"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sz w:val="18"/>
          <w:szCs w:val="18"/>
        </w:rPr>
        <w:t>n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 w:rsidR="007D298E">
        <w:rPr>
          <w:rFonts w:ascii="Century Gothic" w:eastAsia="Century Gothic" w:hAnsi="Century Gothic" w:cs="Century Gothic"/>
          <w:spacing w:val="1"/>
          <w:sz w:val="18"/>
          <w:szCs w:val="18"/>
        </w:rPr>
        <w:t>ur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7D298E">
        <w:rPr>
          <w:rFonts w:ascii="Century Gothic" w:eastAsia="Century Gothic" w:hAnsi="Century Gothic" w:cs="Century Gothic"/>
          <w:sz w:val="18"/>
          <w:szCs w:val="18"/>
        </w:rPr>
        <w:t>l</w:t>
      </w:r>
      <w:r w:rsidR="007D298E"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 w:rsidR="007D298E">
        <w:rPr>
          <w:rFonts w:ascii="Century Gothic" w:eastAsia="Century Gothic" w:hAnsi="Century Gothic" w:cs="Century Gothic"/>
          <w:sz w:val="18"/>
          <w:szCs w:val="18"/>
        </w:rPr>
        <w:t>en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7D298E">
        <w:rPr>
          <w:rFonts w:ascii="Century Gothic" w:eastAsia="Century Gothic" w:hAnsi="Century Gothic" w:cs="Century Gothic"/>
          <w:sz w:val="18"/>
          <w:szCs w:val="18"/>
        </w:rPr>
        <w:t>s</w:t>
      </w:r>
      <w:r w:rsidR="007D298E"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7D298E">
        <w:rPr>
          <w:rFonts w:ascii="Century Gothic" w:eastAsia="Century Gothic" w:hAnsi="Century Gothic" w:cs="Century Gothic"/>
          <w:sz w:val="18"/>
          <w:szCs w:val="18"/>
        </w:rPr>
        <w:t>h</w:t>
      </w:r>
      <w:r w:rsidR="007D298E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7D298E">
        <w:rPr>
          <w:rFonts w:ascii="Century Gothic" w:eastAsia="Century Gothic" w:hAnsi="Century Gothic" w:cs="Century Gothic"/>
          <w:sz w:val="18"/>
          <w:szCs w:val="18"/>
        </w:rPr>
        <w:t>o</w:t>
      </w:r>
      <w:r w:rsidR="007D298E"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 w:rsidR="007D298E">
        <w:rPr>
          <w:rFonts w:ascii="Century Gothic" w:eastAsia="Century Gothic" w:hAnsi="Century Gothic" w:cs="Century Gothic"/>
          <w:sz w:val="18"/>
          <w:szCs w:val="18"/>
        </w:rPr>
        <w:t>h</w:t>
      </w:r>
      <w:r w:rsidR="007D298E"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sz w:val="18"/>
          <w:szCs w:val="18"/>
        </w:rPr>
        <w:t>pla</w:t>
      </w:r>
      <w:r w:rsidR="007D298E"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 w:rsidR="007D298E">
        <w:rPr>
          <w:rFonts w:ascii="Century Gothic" w:eastAsia="Century Gothic" w:hAnsi="Century Gothic" w:cs="Century Gothic"/>
          <w:sz w:val="18"/>
          <w:szCs w:val="18"/>
        </w:rPr>
        <w:t>n</w:t>
      </w:r>
      <w:r w:rsidR="007D298E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7D298E">
        <w:rPr>
          <w:rFonts w:ascii="Century Gothic" w:eastAsia="Century Gothic" w:hAnsi="Century Gothic" w:cs="Century Gothic"/>
          <w:sz w:val="18"/>
          <w:szCs w:val="18"/>
        </w:rPr>
        <w:t>n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 w:rsidR="007D298E">
        <w:rPr>
          <w:rFonts w:ascii="Century Gothic" w:eastAsia="Century Gothic" w:hAnsi="Century Gothic" w:cs="Century Gothic"/>
          <w:sz w:val="18"/>
          <w:szCs w:val="18"/>
        </w:rPr>
        <w:t>,</w:t>
      </w:r>
      <w:r w:rsidR="007D298E"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="007D298E"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 w:rsidR="007D298E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7D298E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 w:rsidR="007D298E">
        <w:rPr>
          <w:rFonts w:ascii="Century Gothic" w:eastAsia="Century Gothic" w:hAnsi="Century Gothic" w:cs="Century Gothic"/>
          <w:sz w:val="18"/>
          <w:szCs w:val="18"/>
        </w:rPr>
        <w:t>e</w:t>
      </w:r>
      <w:r w:rsidR="007D298E"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sz w:val="18"/>
          <w:szCs w:val="18"/>
        </w:rPr>
        <w:t>a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7D298E"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 w:rsidR="007D298E">
        <w:rPr>
          <w:rFonts w:ascii="Century Gothic" w:eastAsia="Century Gothic" w:hAnsi="Century Gothic" w:cs="Century Gothic"/>
          <w:sz w:val="18"/>
          <w:szCs w:val="18"/>
        </w:rPr>
        <w:t>p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7D298E"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7D298E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7D298E">
        <w:rPr>
          <w:rFonts w:ascii="Century Gothic" w:eastAsia="Century Gothic" w:hAnsi="Century Gothic" w:cs="Century Gothic"/>
          <w:sz w:val="18"/>
          <w:szCs w:val="18"/>
        </w:rPr>
        <w:t>on,</w:t>
      </w:r>
      <w:r w:rsidR="007D298E"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w w:val="99"/>
          <w:sz w:val="18"/>
          <w:szCs w:val="18"/>
        </w:rPr>
        <w:t>an</w:t>
      </w:r>
      <w:r w:rsidR="007D298E">
        <w:rPr>
          <w:rFonts w:ascii="Century Gothic" w:eastAsia="Century Gothic" w:hAnsi="Century Gothic" w:cs="Century Gothic"/>
          <w:sz w:val="18"/>
          <w:szCs w:val="18"/>
        </w:rPr>
        <w:t xml:space="preserve">d </w:t>
      </w:r>
      <w:r w:rsidR="007D298E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7D298E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7D298E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gat</w:t>
      </w:r>
      <w:r w:rsidR="007D298E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7D298E">
        <w:rPr>
          <w:rFonts w:ascii="Century Gothic" w:eastAsia="Century Gothic" w:hAnsi="Century Gothic" w:cs="Century Gothic"/>
          <w:sz w:val="18"/>
          <w:szCs w:val="18"/>
        </w:rPr>
        <w:t>on,</w:t>
      </w:r>
      <w:r w:rsidR="007D298E"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sz w:val="18"/>
          <w:szCs w:val="18"/>
        </w:rPr>
        <w:t>w</w:t>
      </w:r>
      <w:r w:rsidR="007D298E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7D298E">
        <w:rPr>
          <w:rFonts w:ascii="Century Gothic" w:eastAsia="Century Gothic" w:hAnsi="Century Gothic" w:cs="Century Gothic"/>
          <w:sz w:val="18"/>
          <w:szCs w:val="18"/>
        </w:rPr>
        <w:t>h</w:t>
      </w:r>
      <w:r w:rsidR="007D298E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sz w:val="18"/>
          <w:szCs w:val="18"/>
        </w:rPr>
        <w:t>a s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 w:rsidR="007D298E">
        <w:rPr>
          <w:rFonts w:ascii="Century Gothic" w:eastAsia="Century Gothic" w:hAnsi="Century Gothic" w:cs="Century Gothic"/>
          <w:sz w:val="18"/>
          <w:szCs w:val="18"/>
        </w:rPr>
        <w:t>e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 w:rsidR="007D298E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7D298E">
        <w:rPr>
          <w:rFonts w:ascii="Century Gothic" w:eastAsia="Century Gothic" w:hAnsi="Century Gothic" w:cs="Century Gothic"/>
          <w:sz w:val="18"/>
          <w:szCs w:val="18"/>
        </w:rPr>
        <w:t>l</w:t>
      </w:r>
      <w:r w:rsidR="007D298E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em</w:t>
      </w:r>
      <w:r w:rsidR="007D298E">
        <w:rPr>
          <w:rFonts w:ascii="Century Gothic" w:eastAsia="Century Gothic" w:hAnsi="Century Gothic" w:cs="Century Gothic"/>
          <w:sz w:val="18"/>
          <w:szCs w:val="18"/>
        </w:rPr>
        <w:t>pha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 w:rsidR="007D298E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7D298E">
        <w:rPr>
          <w:rFonts w:ascii="Century Gothic" w:eastAsia="Century Gothic" w:hAnsi="Century Gothic" w:cs="Century Gothic"/>
          <w:sz w:val="18"/>
          <w:szCs w:val="18"/>
        </w:rPr>
        <w:t>s</w:t>
      </w:r>
      <w:r w:rsidR="007D298E"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sz w:val="18"/>
          <w:szCs w:val="18"/>
        </w:rPr>
        <w:t>on</w:t>
      </w:r>
      <w:r w:rsidR="007D298E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sz w:val="18"/>
          <w:szCs w:val="18"/>
        </w:rPr>
        <w:t>p</w:t>
      </w:r>
      <w:r w:rsidR="007D298E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7D298E">
        <w:rPr>
          <w:rFonts w:ascii="Century Gothic" w:eastAsia="Century Gothic" w:hAnsi="Century Gothic" w:cs="Century Gothic"/>
          <w:sz w:val="18"/>
          <w:szCs w:val="18"/>
        </w:rPr>
        <w:t>o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7D298E">
        <w:rPr>
          <w:rFonts w:ascii="Century Gothic" w:eastAsia="Century Gothic" w:hAnsi="Century Gothic" w:cs="Century Gothic"/>
          <w:sz w:val="18"/>
          <w:szCs w:val="18"/>
        </w:rPr>
        <w:t>e</w:t>
      </w:r>
      <w:r w:rsidR="007D298E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="007D298E"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 w:rsidR="007D298E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7D298E">
        <w:rPr>
          <w:rFonts w:ascii="Century Gothic" w:eastAsia="Century Gothic" w:hAnsi="Century Gothic" w:cs="Century Gothic"/>
          <w:sz w:val="18"/>
          <w:szCs w:val="18"/>
        </w:rPr>
        <w:t>ng</w:t>
      </w:r>
      <w:r w:rsidR="007D298E"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sz w:val="18"/>
          <w:szCs w:val="18"/>
        </w:rPr>
        <w:t>the</w:t>
      </w:r>
      <w:r w:rsidR="007D298E"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7D298E">
        <w:rPr>
          <w:rFonts w:ascii="Century Gothic" w:eastAsia="Century Gothic" w:hAnsi="Century Gothic" w:cs="Century Gothic"/>
          <w:spacing w:val="2"/>
          <w:sz w:val="18"/>
          <w:szCs w:val="18"/>
        </w:rPr>
        <w:t>o</w:t>
      </w:r>
      <w:r w:rsidR="007D298E">
        <w:rPr>
          <w:rFonts w:ascii="Century Gothic" w:eastAsia="Century Gothic" w:hAnsi="Century Gothic" w:cs="Century Gothic"/>
          <w:sz w:val="18"/>
          <w:szCs w:val="18"/>
        </w:rPr>
        <w:t>st</w:t>
      </w:r>
      <w:r w:rsidR="007D298E"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 w:rsidR="007D298E"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 w:rsidR="007D298E">
        <w:rPr>
          <w:rFonts w:ascii="Century Gothic" w:eastAsia="Century Gothic" w:hAnsi="Century Gothic" w:cs="Century Gothic"/>
          <w:sz w:val="18"/>
          <w:szCs w:val="18"/>
        </w:rPr>
        <w:t>lne</w:t>
      </w:r>
      <w:r w:rsidR="007D298E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7D298E">
        <w:rPr>
          <w:rFonts w:ascii="Century Gothic" w:eastAsia="Century Gothic" w:hAnsi="Century Gothic" w:cs="Century Gothic"/>
          <w:sz w:val="18"/>
          <w:szCs w:val="18"/>
        </w:rPr>
        <w:t>ble</w:t>
      </w:r>
      <w:r w:rsidR="007D298E"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 w:rsidR="007D298E">
        <w:rPr>
          <w:rFonts w:ascii="Century Gothic" w:eastAsia="Century Gothic" w:hAnsi="Century Gothic" w:cs="Century Gothic"/>
          <w:w w:val="99"/>
          <w:sz w:val="18"/>
          <w:szCs w:val="18"/>
        </w:rPr>
        <w:t>p</w:t>
      </w:r>
      <w:r w:rsidR="007D298E">
        <w:rPr>
          <w:rFonts w:ascii="Century Gothic" w:eastAsia="Century Gothic" w:hAnsi="Century Gothic" w:cs="Century Gothic"/>
          <w:spacing w:val="-1"/>
          <w:w w:val="99"/>
          <w:sz w:val="18"/>
          <w:szCs w:val="18"/>
        </w:rPr>
        <w:t>o</w:t>
      </w:r>
      <w:r w:rsidR="007D298E">
        <w:rPr>
          <w:rFonts w:ascii="Century Gothic" w:eastAsia="Century Gothic" w:hAnsi="Century Gothic" w:cs="Century Gothic"/>
          <w:sz w:val="18"/>
          <w:szCs w:val="18"/>
        </w:rPr>
        <w:t>pul</w:t>
      </w:r>
      <w:r w:rsidR="007D298E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7D298E">
        <w:rPr>
          <w:rFonts w:ascii="Century Gothic" w:eastAsia="Century Gothic" w:hAnsi="Century Gothic" w:cs="Century Gothic"/>
          <w:spacing w:val="-1"/>
          <w:w w:val="99"/>
          <w:sz w:val="18"/>
          <w:szCs w:val="18"/>
        </w:rPr>
        <w:t>t</w:t>
      </w:r>
      <w:r w:rsidR="007D298E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7D298E">
        <w:rPr>
          <w:rFonts w:ascii="Century Gothic" w:eastAsia="Century Gothic" w:hAnsi="Century Gothic" w:cs="Century Gothic"/>
          <w:w w:val="99"/>
          <w:sz w:val="18"/>
          <w:szCs w:val="18"/>
        </w:rPr>
        <w:t>ons.</w:t>
      </w:r>
    </w:p>
    <w:p w14:paraId="0960A4A2" w14:textId="77777777" w:rsidR="00F93387" w:rsidRDefault="00F93387">
      <w:pPr>
        <w:spacing w:before="1" w:after="0" w:line="130" w:lineRule="exact"/>
        <w:rPr>
          <w:sz w:val="13"/>
          <w:szCs w:val="13"/>
        </w:rPr>
      </w:pPr>
    </w:p>
    <w:p w14:paraId="5B988496" w14:textId="77777777" w:rsidR="00F93387" w:rsidRDefault="00F93387">
      <w:pPr>
        <w:spacing w:after="0" w:line="200" w:lineRule="exact"/>
        <w:rPr>
          <w:sz w:val="20"/>
          <w:szCs w:val="20"/>
        </w:rPr>
      </w:pPr>
    </w:p>
    <w:p w14:paraId="05234F01" w14:textId="77777777" w:rsidR="00F93387" w:rsidRDefault="00F93387">
      <w:pPr>
        <w:spacing w:after="0" w:line="200" w:lineRule="exact"/>
        <w:rPr>
          <w:sz w:val="20"/>
          <w:szCs w:val="20"/>
        </w:rPr>
      </w:pPr>
    </w:p>
    <w:p w14:paraId="369A8B0B" w14:textId="77777777" w:rsidR="00F93387" w:rsidRDefault="007D298E">
      <w:pPr>
        <w:spacing w:after="0" w:line="240" w:lineRule="auto"/>
        <w:ind w:left="1499" w:right="1380"/>
        <w:jc w:val="center"/>
        <w:rPr>
          <w:rFonts w:ascii="Arial Black" w:eastAsia="Arial Black" w:hAnsi="Arial Black" w:cs="Arial Black"/>
          <w:sz w:val="38"/>
          <w:szCs w:val="38"/>
        </w:rPr>
      </w:pPr>
      <w:r>
        <w:rPr>
          <w:rFonts w:ascii="Arial Black" w:eastAsia="Arial Black" w:hAnsi="Arial Black" w:cs="Arial Black"/>
          <w:b/>
          <w:bCs/>
          <w:color w:val="006FC0"/>
          <w:w w:val="94"/>
          <w:sz w:val="38"/>
          <w:szCs w:val="38"/>
        </w:rPr>
        <w:t>S</w:t>
      </w:r>
      <w:r>
        <w:rPr>
          <w:rFonts w:ascii="Arial Black" w:eastAsia="Arial Black" w:hAnsi="Arial Black" w:cs="Arial Black"/>
          <w:b/>
          <w:bCs/>
          <w:color w:val="006FC0"/>
          <w:spacing w:val="-2"/>
          <w:w w:val="94"/>
          <w:sz w:val="38"/>
          <w:szCs w:val="38"/>
        </w:rPr>
        <w:t>P</w:t>
      </w:r>
      <w:r>
        <w:rPr>
          <w:rFonts w:ascii="Arial Black" w:eastAsia="Arial Black" w:hAnsi="Arial Black" w:cs="Arial Black"/>
          <w:b/>
          <w:bCs/>
          <w:color w:val="006FC0"/>
          <w:w w:val="94"/>
          <w:sz w:val="38"/>
          <w:szCs w:val="38"/>
        </w:rPr>
        <w:t>ONSO</w:t>
      </w:r>
      <w:r>
        <w:rPr>
          <w:rFonts w:ascii="Arial Black" w:eastAsia="Arial Black" w:hAnsi="Arial Black" w:cs="Arial Black"/>
          <w:b/>
          <w:bCs/>
          <w:color w:val="006FC0"/>
          <w:spacing w:val="1"/>
          <w:w w:val="94"/>
          <w:sz w:val="38"/>
          <w:szCs w:val="38"/>
        </w:rPr>
        <w:t>RS</w:t>
      </w:r>
      <w:r>
        <w:rPr>
          <w:rFonts w:ascii="Arial Black" w:eastAsia="Arial Black" w:hAnsi="Arial Black" w:cs="Arial Black"/>
          <w:b/>
          <w:bCs/>
          <w:color w:val="006FC0"/>
          <w:w w:val="94"/>
          <w:sz w:val="38"/>
          <w:szCs w:val="38"/>
        </w:rPr>
        <w:t>HI</w:t>
      </w:r>
      <w:r>
        <w:rPr>
          <w:rFonts w:ascii="Arial Black" w:eastAsia="Arial Black" w:hAnsi="Arial Black" w:cs="Arial Black"/>
          <w:b/>
          <w:bCs/>
          <w:color w:val="006FC0"/>
          <w:spacing w:val="-1"/>
          <w:w w:val="94"/>
          <w:sz w:val="38"/>
          <w:szCs w:val="38"/>
        </w:rPr>
        <w:t>P</w:t>
      </w:r>
      <w:r>
        <w:rPr>
          <w:rFonts w:ascii="Arial Black" w:eastAsia="Arial Black" w:hAnsi="Arial Black" w:cs="Arial Black"/>
          <w:b/>
          <w:bCs/>
          <w:color w:val="006FC0"/>
          <w:w w:val="94"/>
          <w:sz w:val="38"/>
          <w:szCs w:val="38"/>
        </w:rPr>
        <w:t>/PA</w:t>
      </w:r>
      <w:r>
        <w:rPr>
          <w:rFonts w:ascii="Arial Black" w:eastAsia="Arial Black" w:hAnsi="Arial Black" w:cs="Arial Black"/>
          <w:b/>
          <w:bCs/>
          <w:color w:val="006FC0"/>
          <w:spacing w:val="1"/>
          <w:w w:val="94"/>
          <w:sz w:val="38"/>
          <w:szCs w:val="38"/>
        </w:rPr>
        <w:t>R</w:t>
      </w:r>
      <w:r>
        <w:rPr>
          <w:rFonts w:ascii="Arial Black" w:eastAsia="Arial Black" w:hAnsi="Arial Black" w:cs="Arial Black"/>
          <w:b/>
          <w:bCs/>
          <w:color w:val="006FC0"/>
          <w:w w:val="94"/>
          <w:sz w:val="38"/>
          <w:szCs w:val="38"/>
        </w:rPr>
        <w:t>TN</w:t>
      </w:r>
      <w:r>
        <w:rPr>
          <w:rFonts w:ascii="Arial Black" w:eastAsia="Arial Black" w:hAnsi="Arial Black" w:cs="Arial Black"/>
          <w:b/>
          <w:bCs/>
          <w:color w:val="006FC0"/>
          <w:spacing w:val="1"/>
          <w:w w:val="94"/>
          <w:sz w:val="38"/>
          <w:szCs w:val="38"/>
        </w:rPr>
        <w:t>E</w:t>
      </w:r>
      <w:r>
        <w:rPr>
          <w:rFonts w:ascii="Arial Black" w:eastAsia="Arial Black" w:hAnsi="Arial Black" w:cs="Arial Black"/>
          <w:b/>
          <w:bCs/>
          <w:color w:val="006FC0"/>
          <w:w w:val="94"/>
          <w:sz w:val="38"/>
          <w:szCs w:val="38"/>
        </w:rPr>
        <w:t>RSHIP</w:t>
      </w:r>
      <w:r>
        <w:rPr>
          <w:rFonts w:ascii="Arial Black" w:eastAsia="Arial Black" w:hAnsi="Arial Black" w:cs="Arial Black"/>
          <w:b/>
          <w:bCs/>
          <w:color w:val="006FC0"/>
          <w:spacing w:val="2"/>
          <w:w w:val="94"/>
          <w:sz w:val="38"/>
          <w:szCs w:val="38"/>
        </w:rPr>
        <w:t xml:space="preserve"> </w:t>
      </w:r>
      <w:r>
        <w:rPr>
          <w:rFonts w:ascii="Arial Black" w:eastAsia="Arial Black" w:hAnsi="Arial Black" w:cs="Arial Black"/>
          <w:b/>
          <w:bCs/>
          <w:color w:val="006FC0"/>
          <w:w w:val="94"/>
          <w:sz w:val="38"/>
          <w:szCs w:val="38"/>
        </w:rPr>
        <w:t>FO</w:t>
      </w:r>
      <w:r>
        <w:rPr>
          <w:rFonts w:ascii="Arial Black" w:eastAsia="Arial Black" w:hAnsi="Arial Black" w:cs="Arial Black"/>
          <w:b/>
          <w:bCs/>
          <w:color w:val="006FC0"/>
          <w:spacing w:val="3"/>
          <w:w w:val="94"/>
          <w:sz w:val="38"/>
          <w:szCs w:val="38"/>
        </w:rPr>
        <w:t>R</w:t>
      </w:r>
      <w:r>
        <w:rPr>
          <w:rFonts w:ascii="Arial Black" w:eastAsia="Arial Black" w:hAnsi="Arial Black" w:cs="Arial Black"/>
          <w:b/>
          <w:bCs/>
          <w:color w:val="006FC0"/>
          <w:w w:val="94"/>
          <w:sz w:val="38"/>
          <w:szCs w:val="38"/>
        </w:rPr>
        <w:t>M</w:t>
      </w:r>
    </w:p>
    <w:p w14:paraId="61D4E8E1" w14:textId="77777777" w:rsidR="00F93387" w:rsidRDefault="00F93387">
      <w:pPr>
        <w:spacing w:before="4" w:after="0" w:line="110" w:lineRule="exact"/>
        <w:rPr>
          <w:sz w:val="11"/>
          <w:szCs w:val="11"/>
        </w:rPr>
      </w:pPr>
    </w:p>
    <w:p w14:paraId="3FF6EF4F" w14:textId="37416052" w:rsidR="00F93387" w:rsidRDefault="004A0D5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533CC6F" wp14:editId="24504A5C">
                <wp:simplePos x="0" y="0"/>
                <wp:positionH relativeFrom="page">
                  <wp:posOffset>671830</wp:posOffset>
                </wp:positionH>
                <wp:positionV relativeFrom="paragraph">
                  <wp:posOffset>103505</wp:posOffset>
                </wp:positionV>
                <wp:extent cx="6429375" cy="36830"/>
                <wp:effectExtent l="5080" t="8255" r="4445" b="254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36830"/>
                          <a:chOff x="1058" y="-339"/>
                          <a:chExt cx="10125" cy="58"/>
                        </a:xfrm>
                      </wpg:grpSpPr>
                      <wpg:grpSp>
                        <wpg:cNvPr id="100" name="Group 102"/>
                        <wpg:cNvGrpSpPr>
                          <a:grpSpLocks/>
                        </wpg:cNvGrpSpPr>
                        <wpg:grpSpPr bwMode="auto">
                          <a:xfrm>
                            <a:off x="1080" y="-310"/>
                            <a:ext cx="10080" cy="2"/>
                            <a:chOff x="1080" y="-310"/>
                            <a:chExt cx="10080" cy="2"/>
                          </a:xfrm>
                        </wpg:grpSpPr>
                        <wps:wsp>
                          <wps:cNvPr id="101" name="Freeform 103"/>
                          <wps:cNvSpPr>
                            <a:spLocks/>
                          </wps:cNvSpPr>
                          <wps:spPr bwMode="auto">
                            <a:xfrm>
                              <a:off x="1080" y="-3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0"/>
                        <wpg:cNvGrpSpPr>
                          <a:grpSpLocks/>
                        </wpg:cNvGrpSpPr>
                        <wpg:grpSpPr bwMode="auto">
                          <a:xfrm>
                            <a:off x="1080" y="-331"/>
                            <a:ext cx="10080" cy="43"/>
                            <a:chOff x="1080" y="-331"/>
                            <a:chExt cx="10080" cy="43"/>
                          </a:xfrm>
                        </wpg:grpSpPr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1080" y="-331"/>
                              <a:ext cx="10080" cy="4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-288 -331"/>
                                <a:gd name="T3" fmla="*/ -288 h 43"/>
                                <a:gd name="T4" fmla="+- 0 11160 1080"/>
                                <a:gd name="T5" fmla="*/ T4 w 10080"/>
                                <a:gd name="T6" fmla="+- 0 -288 -331"/>
                                <a:gd name="T7" fmla="*/ -288 h 43"/>
                                <a:gd name="T8" fmla="+- 0 11160 1080"/>
                                <a:gd name="T9" fmla="*/ T8 w 10080"/>
                                <a:gd name="T10" fmla="+- 0 -331 -331"/>
                                <a:gd name="T11" fmla="*/ -331 h 43"/>
                                <a:gd name="T12" fmla="+- 0 1080 1080"/>
                                <a:gd name="T13" fmla="*/ T12 w 10080"/>
                                <a:gd name="T14" fmla="+- 0 -331 -331"/>
                                <a:gd name="T15" fmla="*/ -331 h 43"/>
                                <a:gd name="T16" fmla="+- 0 1080 1080"/>
                                <a:gd name="T17" fmla="*/ T16 w 10080"/>
                                <a:gd name="T18" fmla="+- 0 -288 -331"/>
                                <a:gd name="T19" fmla="*/ -28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43">
                                  <a:moveTo>
                                    <a:pt x="0" y="43"/>
                                  </a:moveTo>
                                  <a:lnTo>
                                    <a:pt x="10080" y="43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36B144D" id="Group 99" o:spid="_x0000_s1026" style="position:absolute;margin-left:52.9pt;margin-top:8.15pt;width:506.25pt;height:2.9pt;z-index:-251664384;mso-position-horizontal-relative:page" coordorigin="1058,-339" coordsize="1012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">
                <v:group id="Group 102" o:spid="_x0000_s1027" style="position:absolute;left:1080;top:-310;width:10080;height:2" coordorigin="1080,-310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3" o:spid="_x0000_s1028" style="position:absolute;left:1080;top:-31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" path="m,l10080,e" filled="f" strokeweight="2.25pt">
                    <v:path arrowok="t" o:connecttype="custom" o:connectlocs="0,0;10080,0" o:connectangles="0,0"/>
                  </v:shape>
                </v:group>
                <v:group id="Group 100" o:spid="_x0000_s1029" style="position:absolute;left:1080;top:-331;width:10080;height:43" coordorigin="1080,-331" coordsize="1008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1" o:spid="_x0000_s1030" style="position:absolute;left:1080;top:-331;width:10080;height:43;visibility:visible;mso-wrap-style:square;v-text-anchor:top" coordsize="1008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" path="m,43r10080,l10080,,,,,43xe" filled="f">
                    <v:path arrowok="t" o:connecttype="custom" o:connectlocs="0,-288;10080,-288;10080,-331;0,-331;0,-288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F476EEE" w14:textId="77777777" w:rsidR="00F93387" w:rsidRDefault="00F93387">
      <w:pPr>
        <w:spacing w:after="0" w:line="200" w:lineRule="exact"/>
        <w:rPr>
          <w:sz w:val="20"/>
          <w:szCs w:val="20"/>
        </w:rPr>
      </w:pPr>
    </w:p>
    <w:p w14:paraId="72779A5E" w14:textId="77777777" w:rsidR="00F93387" w:rsidRDefault="007D298E">
      <w:pPr>
        <w:spacing w:after="0" w:line="240" w:lineRule="auto"/>
        <w:ind w:left="1255" w:right="113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i/>
          <w:sz w:val="36"/>
          <w:szCs w:val="36"/>
        </w:rPr>
        <w:t>201</w:t>
      </w:r>
      <w:r w:rsidR="00D53AFA">
        <w:rPr>
          <w:rFonts w:ascii="Calibri" w:eastAsia="Calibri" w:hAnsi="Calibri" w:cs="Calibri"/>
          <w:b/>
          <w:bCs/>
          <w:i/>
          <w:sz w:val="36"/>
          <w:szCs w:val="36"/>
        </w:rPr>
        <w:t>6</w:t>
      </w:r>
      <w:r>
        <w:rPr>
          <w:rFonts w:ascii="Calibri" w:eastAsia="Calibri" w:hAnsi="Calibri" w:cs="Calibri"/>
          <w:b/>
          <w:bCs/>
          <w:i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i/>
          <w:sz w:val="36"/>
          <w:szCs w:val="36"/>
        </w:rPr>
        <w:t>NHMA INTER</w:t>
      </w:r>
      <w:r>
        <w:rPr>
          <w:rFonts w:ascii="Calibri" w:eastAsia="Calibri" w:hAnsi="Calibri" w:cs="Calibri"/>
          <w:b/>
          <w:bCs/>
          <w:i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i/>
          <w:sz w:val="36"/>
          <w:szCs w:val="36"/>
        </w:rPr>
        <w:t>AT</w:t>
      </w:r>
      <w:r>
        <w:rPr>
          <w:rFonts w:ascii="Calibri" w:eastAsia="Calibri" w:hAnsi="Calibri" w:cs="Calibri"/>
          <w:b/>
          <w:bCs/>
          <w:i/>
          <w:spacing w:val="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i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i/>
          <w:sz w:val="36"/>
          <w:szCs w:val="36"/>
        </w:rPr>
        <w:t>AL</w:t>
      </w:r>
      <w:r>
        <w:rPr>
          <w:rFonts w:ascii="Calibri" w:eastAsia="Calibri" w:hAnsi="Calibri" w:cs="Calibri"/>
          <w:b/>
          <w:bCs/>
          <w:i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i/>
          <w:sz w:val="36"/>
          <w:szCs w:val="36"/>
        </w:rPr>
        <w:t>AZ</w:t>
      </w:r>
      <w:r>
        <w:rPr>
          <w:rFonts w:ascii="Calibri" w:eastAsia="Calibri" w:hAnsi="Calibri" w:cs="Calibri"/>
          <w:b/>
          <w:bCs/>
          <w:i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i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i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36"/>
          <w:szCs w:val="36"/>
        </w:rPr>
        <w:t>MITIGATION</w:t>
      </w:r>
    </w:p>
    <w:p w14:paraId="7169F65E" w14:textId="77777777" w:rsidR="00F93387" w:rsidRDefault="007D298E" w:rsidP="002B720C">
      <w:pPr>
        <w:spacing w:after="0" w:line="240" w:lineRule="auto"/>
        <w:ind w:left="2866" w:right="273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i/>
          <w:sz w:val="36"/>
          <w:szCs w:val="36"/>
        </w:rPr>
        <w:t>PRACTI</w:t>
      </w:r>
      <w:r>
        <w:rPr>
          <w:rFonts w:ascii="Calibri" w:eastAsia="Calibri" w:hAnsi="Calibri" w:cs="Calibri"/>
          <w:b/>
          <w:bCs/>
          <w:i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i/>
          <w:sz w:val="36"/>
          <w:szCs w:val="36"/>
        </w:rPr>
        <w:t>IO</w:t>
      </w:r>
      <w:r>
        <w:rPr>
          <w:rFonts w:ascii="Calibri" w:eastAsia="Calibri" w:hAnsi="Calibri" w:cs="Calibri"/>
          <w:b/>
          <w:bCs/>
          <w:i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i/>
          <w:spacing w:val="3"/>
          <w:sz w:val="36"/>
          <w:szCs w:val="36"/>
        </w:rPr>
        <w:t>’</w:t>
      </w:r>
      <w:r>
        <w:rPr>
          <w:rFonts w:ascii="Calibri" w:eastAsia="Calibri" w:hAnsi="Calibri" w:cs="Calibri"/>
          <w:b/>
          <w:bCs/>
          <w:i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i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i/>
          <w:sz w:val="36"/>
          <w:szCs w:val="36"/>
        </w:rPr>
        <w:t>SYMPOSIUM</w:t>
      </w:r>
    </w:p>
    <w:p w14:paraId="091D557C" w14:textId="77777777" w:rsidR="00F93387" w:rsidRPr="00B2694E" w:rsidRDefault="00F93387" w:rsidP="002B720C">
      <w:pPr>
        <w:spacing w:after="0" w:line="240" w:lineRule="auto"/>
        <w:rPr>
          <w:sz w:val="12"/>
          <w:szCs w:val="12"/>
        </w:rPr>
      </w:pPr>
    </w:p>
    <w:p w14:paraId="456527B9" w14:textId="77777777" w:rsidR="002B720C" w:rsidRPr="002B720C" w:rsidRDefault="002B720C" w:rsidP="002B720C">
      <w:pPr>
        <w:spacing w:after="0" w:line="239" w:lineRule="auto"/>
        <w:ind w:left="3420" w:right="3160"/>
        <w:jc w:val="center"/>
        <w:rPr>
          <w:rFonts w:eastAsia="Arial" w:cs="Arial"/>
          <w:b/>
          <w:color w:val="3D3D3E"/>
          <w:sz w:val="24"/>
          <w:szCs w:val="24"/>
        </w:rPr>
      </w:pPr>
      <w:r w:rsidRPr="002B720C">
        <w:rPr>
          <w:rFonts w:eastAsia="Arial" w:cs="Arial"/>
          <w:b/>
          <w:color w:val="3D3D3E"/>
          <w:sz w:val="24"/>
          <w:szCs w:val="24"/>
        </w:rPr>
        <w:t>MWH Learning and Meeting Center</w:t>
      </w:r>
    </w:p>
    <w:p w14:paraId="54B1CE74" w14:textId="77777777" w:rsidR="00F93387" w:rsidRDefault="007628EF">
      <w:pPr>
        <w:spacing w:after="0" w:line="239" w:lineRule="auto"/>
        <w:ind w:left="2880" w:right="2620"/>
        <w:jc w:val="center"/>
        <w:rPr>
          <w:rFonts w:eastAsia="Arial" w:cs="Arial"/>
          <w:b/>
          <w:color w:val="3D3D3E"/>
        </w:rPr>
      </w:pPr>
      <w:r w:rsidRPr="007628EF">
        <w:rPr>
          <w:rFonts w:ascii="Arial" w:eastAsia="Arial" w:hAnsi="Arial" w:cs="Arial"/>
          <w:i/>
          <w:color w:val="3D3D3E"/>
          <w:sz w:val="20"/>
          <w:szCs w:val="20"/>
        </w:rPr>
        <w:t xml:space="preserve">graciously provided by Hawksley Consulting and located adjacent to the Omni </w:t>
      </w:r>
      <w:proofErr w:type="spellStart"/>
      <w:r w:rsidRPr="007628EF">
        <w:rPr>
          <w:rFonts w:ascii="Arial" w:eastAsia="Arial" w:hAnsi="Arial" w:cs="Arial"/>
          <w:i/>
          <w:color w:val="3D3D3E"/>
          <w:sz w:val="20"/>
          <w:szCs w:val="20"/>
        </w:rPr>
        <w:t>Interlocken</w:t>
      </w:r>
      <w:proofErr w:type="spellEnd"/>
      <w:r w:rsidRPr="007628EF">
        <w:rPr>
          <w:rFonts w:ascii="Arial" w:eastAsia="Arial" w:hAnsi="Arial" w:cs="Arial"/>
          <w:i/>
          <w:color w:val="3D3D3E"/>
          <w:sz w:val="20"/>
          <w:szCs w:val="20"/>
        </w:rPr>
        <w:t xml:space="preserve"> Resort</w:t>
      </w:r>
      <w:r w:rsidR="007D298E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 w:rsidR="007D298E">
        <w:rPr>
          <w:rFonts w:ascii="Calibri" w:eastAsia="Calibri" w:hAnsi="Calibri" w:cs="Calibri"/>
          <w:b/>
          <w:bCs/>
          <w:sz w:val="24"/>
          <w:szCs w:val="24"/>
        </w:rPr>
        <w:t>B</w:t>
      </w:r>
      <w:r w:rsidR="007D298E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7D298E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7D298E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7D298E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7D298E"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 w:rsidR="007D298E"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 w:rsidR="007D298E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7D298E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7D298E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7D298E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7D298E"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 w:rsidR="007D298E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l</w:t>
      </w:r>
      <w:r w:rsidR="007D298E"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 w:rsidR="007D298E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7D298E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 w:rsidR="007D298E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d</w:t>
      </w:r>
      <w:r w:rsidR="007D298E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o </w:t>
      </w:r>
      <w:r w:rsidR="002B720C" w:rsidRPr="002B720C">
        <w:rPr>
          <w:rFonts w:eastAsia="Arial" w:cs="Arial"/>
          <w:b/>
          <w:color w:val="3D3D3E"/>
        </w:rPr>
        <w:t>July 13-15, 2016</w:t>
      </w:r>
    </w:p>
    <w:p w14:paraId="444A27B5" w14:textId="77777777" w:rsidR="002B720C" w:rsidRDefault="002B720C" w:rsidP="002B720C">
      <w:pPr>
        <w:spacing w:after="0" w:line="239" w:lineRule="auto"/>
        <w:ind w:left="3900" w:right="3779"/>
        <w:rPr>
          <w:rFonts w:ascii="Calibri" w:eastAsia="Calibri" w:hAnsi="Calibri" w:cs="Calibri"/>
          <w:sz w:val="20"/>
          <w:szCs w:val="20"/>
        </w:rPr>
      </w:pPr>
    </w:p>
    <w:p w14:paraId="6BE23659" w14:textId="6C10B492" w:rsidR="00F93387" w:rsidRDefault="004A0D5D">
      <w:pPr>
        <w:spacing w:after="0" w:line="200" w:lineRule="exact"/>
        <w:rPr>
          <w:sz w:val="20"/>
          <w:szCs w:val="20"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F36A2F5" wp14:editId="6B6A677A">
                <wp:simplePos x="0" y="0"/>
                <wp:positionH relativeFrom="page">
                  <wp:posOffset>671830</wp:posOffset>
                </wp:positionH>
                <wp:positionV relativeFrom="paragraph">
                  <wp:posOffset>9525</wp:posOffset>
                </wp:positionV>
                <wp:extent cx="6429375" cy="36830"/>
                <wp:effectExtent l="5080" t="9525" r="4445" b="127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36830"/>
                          <a:chOff x="1058" y="1035"/>
                          <a:chExt cx="10125" cy="58"/>
                        </a:xfrm>
                      </wpg:grpSpPr>
                      <wpg:grpSp>
                        <wpg:cNvPr id="95" name="Group 97"/>
                        <wpg:cNvGrpSpPr>
                          <a:grpSpLocks/>
                        </wpg:cNvGrpSpPr>
                        <wpg:grpSpPr bwMode="auto">
                          <a:xfrm>
                            <a:off x="1080" y="1064"/>
                            <a:ext cx="10080" cy="2"/>
                            <a:chOff x="1080" y="1064"/>
                            <a:chExt cx="10080" cy="2"/>
                          </a:xfrm>
                        </wpg:grpSpPr>
                        <wps:wsp>
                          <wps:cNvPr id="96" name="Freeform 98"/>
                          <wps:cNvSpPr>
                            <a:spLocks/>
                          </wps:cNvSpPr>
                          <wps:spPr bwMode="auto">
                            <a:xfrm>
                              <a:off x="1080" y="106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5"/>
                        <wpg:cNvGrpSpPr>
                          <a:grpSpLocks/>
                        </wpg:cNvGrpSpPr>
                        <wpg:grpSpPr bwMode="auto">
                          <a:xfrm>
                            <a:off x="1080" y="1042"/>
                            <a:ext cx="10080" cy="43"/>
                            <a:chOff x="1080" y="1042"/>
                            <a:chExt cx="10080" cy="43"/>
                          </a:xfrm>
                        </wpg:grpSpPr>
                        <wps:wsp>
                          <wps:cNvPr id="98" name="Freeform 96"/>
                          <wps:cNvSpPr>
                            <a:spLocks/>
                          </wps:cNvSpPr>
                          <wps:spPr bwMode="auto">
                            <a:xfrm>
                              <a:off x="1080" y="1042"/>
                              <a:ext cx="10080" cy="4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085 1042"/>
                                <a:gd name="T3" fmla="*/ 1085 h 43"/>
                                <a:gd name="T4" fmla="+- 0 11160 1080"/>
                                <a:gd name="T5" fmla="*/ T4 w 10080"/>
                                <a:gd name="T6" fmla="+- 0 1085 1042"/>
                                <a:gd name="T7" fmla="*/ 1085 h 43"/>
                                <a:gd name="T8" fmla="+- 0 11160 1080"/>
                                <a:gd name="T9" fmla="*/ T8 w 10080"/>
                                <a:gd name="T10" fmla="+- 0 1042 1042"/>
                                <a:gd name="T11" fmla="*/ 1042 h 43"/>
                                <a:gd name="T12" fmla="+- 0 1080 1080"/>
                                <a:gd name="T13" fmla="*/ T12 w 10080"/>
                                <a:gd name="T14" fmla="+- 0 1042 1042"/>
                                <a:gd name="T15" fmla="*/ 1042 h 43"/>
                                <a:gd name="T16" fmla="+- 0 1080 1080"/>
                                <a:gd name="T17" fmla="*/ T16 w 10080"/>
                                <a:gd name="T18" fmla="+- 0 1085 1042"/>
                                <a:gd name="T19" fmla="*/ 108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43">
                                  <a:moveTo>
                                    <a:pt x="0" y="43"/>
                                  </a:moveTo>
                                  <a:lnTo>
                                    <a:pt x="10080" y="43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FD839C8" id="Group 94" o:spid="_x0000_s1026" style="position:absolute;margin-left:52.9pt;margin-top:.75pt;width:506.25pt;height:2.9pt;z-index:-251663360;mso-position-horizontal-relative:page" coordorigin="1058,1035" coordsize="1012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">
                <v:group id="Group 97" o:spid="_x0000_s1027" style="position:absolute;left:1080;top:1064;width:10080;height:2" coordorigin="1080,1064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8" o:spid="_x0000_s1028" style="position:absolute;left:1080;top:1064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" path="m,l10080,e" filled="f" strokeweight="2.25pt">
                    <v:path arrowok="t" o:connecttype="custom" o:connectlocs="0,0;10080,0" o:connectangles="0,0"/>
                  </v:shape>
                </v:group>
                <v:group id="Group 95" o:spid="_x0000_s1029" style="position:absolute;left:1080;top:1042;width:10080;height:43" coordorigin="1080,1042" coordsize="1008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6" o:spid="_x0000_s1030" style="position:absolute;left:1080;top:1042;width:10080;height:43;visibility:visible;mso-wrap-style:square;v-text-anchor:top" coordsize="1008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" path="m,43r10080,l10080,,,,,43xe" filled="f">
                    <v:path arrowok="t" o:connecttype="custom" o:connectlocs="0,1085;10080,1085;10080,1042;0,1042;0,108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04BEE3D" w14:textId="77777777" w:rsidR="00F93387" w:rsidRPr="00B2694E" w:rsidRDefault="00F93387" w:rsidP="00B2694E">
      <w:pPr>
        <w:spacing w:after="0" w:line="240" w:lineRule="auto"/>
        <w:rPr>
          <w:sz w:val="16"/>
          <w:szCs w:val="16"/>
        </w:rPr>
      </w:pPr>
    </w:p>
    <w:p w14:paraId="5BFF8861" w14:textId="77777777" w:rsidR="00F93387" w:rsidRDefault="007D298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NH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’s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on</w:t>
      </w:r>
      <w:r w:rsidR="00B2694E">
        <w:rPr>
          <w:rFonts w:ascii="Calibri" w:eastAsia="Calibri" w:hAnsi="Calibri" w:cs="Calibri"/>
          <w:b/>
          <w:bCs/>
          <w:color w:val="006FC0"/>
          <w:sz w:val="24"/>
          <w:szCs w:val="24"/>
        </w:rPr>
        <w:t xml:space="preserve">   </w:t>
      </w:r>
    </w:p>
    <w:p w14:paraId="751FD27E" w14:textId="77777777" w:rsidR="00F93387" w:rsidRDefault="00F93387">
      <w:pPr>
        <w:spacing w:before="2" w:after="0" w:line="200" w:lineRule="exact"/>
        <w:rPr>
          <w:sz w:val="20"/>
          <w:szCs w:val="20"/>
        </w:rPr>
      </w:pPr>
    </w:p>
    <w:p w14:paraId="60DB2322" w14:textId="77777777" w:rsidR="00F93387" w:rsidRDefault="007D298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tigati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sk.</w:t>
      </w:r>
    </w:p>
    <w:p w14:paraId="51DFB6D4" w14:textId="77777777" w:rsidR="00F93387" w:rsidRDefault="00F93387">
      <w:pPr>
        <w:spacing w:before="10" w:after="0" w:line="190" w:lineRule="exact"/>
        <w:rPr>
          <w:sz w:val="19"/>
          <w:szCs w:val="19"/>
        </w:rPr>
      </w:pPr>
    </w:p>
    <w:p w14:paraId="0E75B6F0" w14:textId="77777777" w:rsidR="00F93387" w:rsidRDefault="007D298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oes</w:t>
      </w:r>
      <w:r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NH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6FC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serve?</w:t>
      </w:r>
    </w:p>
    <w:p w14:paraId="54F7D972" w14:textId="77777777" w:rsidR="00F93387" w:rsidRDefault="00F93387">
      <w:pPr>
        <w:spacing w:before="6" w:after="0" w:line="190" w:lineRule="exact"/>
        <w:rPr>
          <w:sz w:val="19"/>
          <w:szCs w:val="19"/>
        </w:rPr>
      </w:pPr>
    </w:p>
    <w:p w14:paraId="435DD676" w14:textId="77777777" w:rsidR="00F93387" w:rsidRDefault="007D298E">
      <w:pPr>
        <w:spacing w:after="0" w:line="240" w:lineRule="auto"/>
        <w:ind w:left="100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ederal,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 either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interest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tigati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als sp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emerge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ers, f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oodp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ks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cials,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citi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01F943DD" w14:textId="77777777" w:rsidR="00F93387" w:rsidRDefault="00F93387">
      <w:pPr>
        <w:spacing w:before="9" w:after="0" w:line="190" w:lineRule="exact"/>
        <w:rPr>
          <w:sz w:val="19"/>
          <w:szCs w:val="19"/>
        </w:rPr>
      </w:pPr>
    </w:p>
    <w:p w14:paraId="5757FA25" w14:textId="465EFB67" w:rsidR="00F93387" w:rsidRDefault="00BD4E23" w:rsidP="00FD6F0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 xml:space="preserve">2016 </w:t>
      </w:r>
      <w:r w:rsidR="007D298E">
        <w:rPr>
          <w:rFonts w:ascii="Calibri" w:eastAsia="Calibri" w:hAnsi="Calibri" w:cs="Calibri"/>
          <w:b/>
          <w:bCs/>
          <w:color w:val="006FC0"/>
          <w:sz w:val="24"/>
          <w:szCs w:val="24"/>
        </w:rPr>
        <w:t>S</w:t>
      </w:r>
      <w:r w:rsidR="007D298E"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y</w:t>
      </w:r>
      <w:r w:rsidR="007D298E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m</w:t>
      </w:r>
      <w:r w:rsidR="007D298E"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p</w:t>
      </w:r>
      <w:r w:rsidR="007D298E">
        <w:rPr>
          <w:rFonts w:ascii="Calibri" w:eastAsia="Calibri" w:hAnsi="Calibri" w:cs="Calibri"/>
          <w:b/>
          <w:bCs/>
          <w:color w:val="006FC0"/>
          <w:sz w:val="24"/>
          <w:szCs w:val="24"/>
        </w:rPr>
        <w:t>o</w:t>
      </w:r>
      <w:r w:rsidR="007D298E"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siu</w:t>
      </w:r>
      <w:r w:rsidR="007D298E">
        <w:rPr>
          <w:rFonts w:ascii="Calibri" w:eastAsia="Calibri" w:hAnsi="Calibri" w:cs="Calibri"/>
          <w:b/>
          <w:bCs/>
          <w:color w:val="006FC0"/>
          <w:sz w:val="24"/>
          <w:szCs w:val="24"/>
        </w:rPr>
        <w:t>m</w:t>
      </w:r>
      <w:r w:rsidR="007D298E">
        <w:rPr>
          <w:rFonts w:ascii="Calibri" w:eastAsia="Calibri" w:hAnsi="Calibri" w:cs="Calibri"/>
          <w:b/>
          <w:bCs/>
          <w:color w:val="006FC0"/>
          <w:spacing w:val="-7"/>
          <w:sz w:val="24"/>
          <w:szCs w:val="24"/>
        </w:rPr>
        <w:t xml:space="preserve"> </w:t>
      </w:r>
      <w:r w:rsidR="007D298E"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Th</w:t>
      </w:r>
      <w:r w:rsidR="007D298E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em</w:t>
      </w:r>
      <w:r w:rsidR="007D298E">
        <w:rPr>
          <w:rFonts w:ascii="Calibri" w:eastAsia="Calibri" w:hAnsi="Calibri" w:cs="Calibri"/>
          <w:b/>
          <w:bCs/>
          <w:color w:val="006FC0"/>
          <w:sz w:val="24"/>
          <w:szCs w:val="24"/>
        </w:rPr>
        <w:t>e</w:t>
      </w:r>
      <w:r w:rsidR="007D298E">
        <w:rPr>
          <w:rFonts w:ascii="Calibri" w:eastAsia="Calibri" w:hAnsi="Calibri" w:cs="Calibri"/>
          <w:b/>
          <w:bCs/>
          <w:color w:val="006FC0"/>
          <w:sz w:val="20"/>
          <w:szCs w:val="20"/>
        </w:rPr>
        <w:t>:</w:t>
      </w:r>
      <w:r w:rsidR="007D298E">
        <w:rPr>
          <w:rFonts w:ascii="Calibri" w:eastAsia="Calibri" w:hAnsi="Calibri" w:cs="Calibri"/>
          <w:b/>
          <w:bCs/>
          <w:color w:val="006FC0"/>
          <w:spacing w:val="44"/>
          <w:sz w:val="20"/>
          <w:szCs w:val="20"/>
        </w:rPr>
        <w:t xml:space="preserve"> </w:t>
      </w:r>
      <w:r w:rsidR="007D298E">
        <w:rPr>
          <w:rFonts w:ascii="Calibri" w:eastAsia="Calibri" w:hAnsi="Calibri" w:cs="Calibri"/>
          <w:color w:val="4F81BC"/>
          <w:spacing w:val="-2"/>
          <w:sz w:val="24"/>
          <w:szCs w:val="24"/>
        </w:rPr>
        <w:t>“</w:t>
      </w:r>
      <w:r w:rsidR="00FD6F0E" w:rsidRPr="00F47467">
        <w:rPr>
          <w:rFonts w:ascii="Lucida Calligraphy" w:eastAsia="Lucida Calligraphy" w:hAnsi="Lucida Calligraphy" w:cs="Lucida Calligraphy"/>
          <w:color w:val="006FC0"/>
          <w:spacing w:val="-1"/>
        </w:rPr>
        <w:t>Encouraging Local Grassroots Hazard Mitigation and Climate Adaptation</w:t>
      </w:r>
      <w:r w:rsidR="007D298E">
        <w:rPr>
          <w:rFonts w:ascii="Calibri" w:eastAsia="Calibri" w:hAnsi="Calibri" w:cs="Calibri"/>
          <w:i/>
          <w:color w:val="4F81BC"/>
          <w:sz w:val="24"/>
          <w:szCs w:val="24"/>
        </w:rPr>
        <w:t>”</w:t>
      </w:r>
    </w:p>
    <w:p w14:paraId="6524346E" w14:textId="77777777" w:rsidR="00F93387" w:rsidRPr="00B2694E" w:rsidRDefault="00F93387" w:rsidP="00B2694E">
      <w:pPr>
        <w:spacing w:after="0" w:line="240" w:lineRule="auto"/>
        <w:rPr>
          <w:sz w:val="16"/>
          <w:szCs w:val="16"/>
        </w:rPr>
      </w:pPr>
    </w:p>
    <w:p w14:paraId="38FC5BBE" w14:textId="4B015A10" w:rsidR="00F93387" w:rsidRDefault="00FD6F0E" w:rsidP="00F47467">
      <w:pPr>
        <w:spacing w:after="0" w:line="240" w:lineRule="auto"/>
        <w:ind w:left="101" w:right="101"/>
        <w:rPr>
          <w:rFonts w:ascii="Calibri" w:eastAsia="Calibri" w:hAnsi="Calibri" w:cs="Calibri"/>
        </w:rPr>
      </w:pPr>
      <w:r w:rsidRPr="00F47467">
        <w:rPr>
          <w:rFonts w:eastAsia="Arial" w:cs="Arial"/>
          <w:b/>
          <w:color w:val="3D3D3E"/>
        </w:rPr>
        <w:t xml:space="preserve">This year we seek to identify ways to encourage local, grassroots Disaster Risk Reduction efforts to help build a just and resilient world. </w:t>
      </w:r>
      <w:r w:rsidRPr="00F47467">
        <w:rPr>
          <w:rFonts w:eastAsia="Arial" w:cs="Arial"/>
          <w:color w:val="3D3D3E"/>
        </w:rPr>
        <w:t xml:space="preserve">The goal of the 2016 Symposium/Retreat is </w:t>
      </w:r>
      <w:r w:rsidRPr="00F47467">
        <w:rPr>
          <w:rFonts w:eastAsia="Arial" w:cs="Arial"/>
          <w:i/>
          <w:color w:val="3D3D3E"/>
        </w:rPr>
        <w:t>to define strategic action steps to move local action for Disaster Risk Reduction forward, including task assignments and expansion plan for the Resilient Neighbors Network.</w:t>
      </w:r>
      <w:r w:rsidR="007D298E" w:rsidRPr="00F47467">
        <w:rPr>
          <w:rFonts w:eastAsia="Calibri" w:cs="Calibri"/>
        </w:rPr>
        <w:t xml:space="preserve"> </w:t>
      </w:r>
      <w:r w:rsidR="007D298E">
        <w:rPr>
          <w:rFonts w:ascii="Calibri" w:eastAsia="Calibri" w:hAnsi="Calibri" w:cs="Calibri"/>
          <w:spacing w:val="2"/>
        </w:rPr>
        <w:t xml:space="preserve"> </w:t>
      </w:r>
      <w:r w:rsidR="007D298E">
        <w:rPr>
          <w:rFonts w:ascii="Calibri" w:eastAsia="Calibri" w:hAnsi="Calibri" w:cs="Calibri"/>
        </w:rPr>
        <w:t>The</w:t>
      </w:r>
      <w:r w:rsidR="007D298E">
        <w:rPr>
          <w:rFonts w:ascii="Calibri" w:eastAsia="Calibri" w:hAnsi="Calibri" w:cs="Calibri"/>
          <w:spacing w:val="-2"/>
        </w:rPr>
        <w:t xml:space="preserve"> </w:t>
      </w:r>
      <w:r w:rsidR="007D298E">
        <w:rPr>
          <w:rFonts w:ascii="Calibri" w:eastAsia="Calibri" w:hAnsi="Calibri" w:cs="Calibri"/>
        </w:rPr>
        <w:t>list</w:t>
      </w:r>
      <w:r w:rsidR="007D298E">
        <w:rPr>
          <w:rFonts w:ascii="Calibri" w:eastAsia="Calibri" w:hAnsi="Calibri" w:cs="Calibri"/>
          <w:spacing w:val="-1"/>
        </w:rPr>
        <w:t xml:space="preserve"> </w:t>
      </w:r>
      <w:r w:rsidR="007D298E">
        <w:rPr>
          <w:rFonts w:ascii="Calibri" w:eastAsia="Calibri" w:hAnsi="Calibri" w:cs="Calibri"/>
          <w:spacing w:val="1"/>
        </w:rPr>
        <w:t>o</w:t>
      </w:r>
      <w:r w:rsidR="007D298E">
        <w:rPr>
          <w:rFonts w:ascii="Calibri" w:eastAsia="Calibri" w:hAnsi="Calibri" w:cs="Calibri"/>
        </w:rPr>
        <w:t xml:space="preserve">f </w:t>
      </w:r>
      <w:r w:rsidR="007D298E">
        <w:rPr>
          <w:rFonts w:ascii="Calibri" w:eastAsia="Calibri" w:hAnsi="Calibri" w:cs="Calibri"/>
          <w:spacing w:val="-2"/>
        </w:rPr>
        <w:t>s</w:t>
      </w:r>
      <w:r w:rsidR="007D298E">
        <w:rPr>
          <w:rFonts w:ascii="Calibri" w:eastAsia="Calibri" w:hAnsi="Calibri" w:cs="Calibri"/>
        </w:rPr>
        <w:t>ess</w:t>
      </w:r>
      <w:r w:rsidR="007D298E">
        <w:rPr>
          <w:rFonts w:ascii="Calibri" w:eastAsia="Calibri" w:hAnsi="Calibri" w:cs="Calibri"/>
          <w:spacing w:val="-2"/>
        </w:rPr>
        <w:t>i</w:t>
      </w:r>
      <w:r w:rsidR="007D298E">
        <w:rPr>
          <w:rFonts w:ascii="Calibri" w:eastAsia="Calibri" w:hAnsi="Calibri" w:cs="Calibri"/>
          <w:spacing w:val="-1"/>
        </w:rPr>
        <w:t>on</w:t>
      </w:r>
      <w:r w:rsidR="007D298E">
        <w:rPr>
          <w:rFonts w:ascii="Calibri" w:eastAsia="Calibri" w:hAnsi="Calibri" w:cs="Calibri"/>
        </w:rPr>
        <w:t xml:space="preserve">s </w:t>
      </w:r>
      <w:r w:rsidR="00B2694E">
        <w:rPr>
          <w:rFonts w:ascii="Calibri" w:eastAsia="Calibri" w:hAnsi="Calibri" w:cs="Calibri"/>
        </w:rPr>
        <w:t>is</w:t>
      </w:r>
      <w:r w:rsidR="007D298E">
        <w:rPr>
          <w:rFonts w:ascii="Calibri" w:eastAsia="Calibri" w:hAnsi="Calibri" w:cs="Calibri"/>
        </w:rPr>
        <w:t xml:space="preserve"> p</w:t>
      </w:r>
      <w:r w:rsidR="007D298E">
        <w:rPr>
          <w:rFonts w:ascii="Calibri" w:eastAsia="Calibri" w:hAnsi="Calibri" w:cs="Calibri"/>
          <w:spacing w:val="1"/>
        </w:rPr>
        <w:t>o</w:t>
      </w:r>
      <w:r w:rsidR="007D298E">
        <w:rPr>
          <w:rFonts w:ascii="Calibri" w:eastAsia="Calibri" w:hAnsi="Calibri" w:cs="Calibri"/>
          <w:spacing w:val="-2"/>
        </w:rPr>
        <w:t>s</w:t>
      </w:r>
      <w:r w:rsidR="007D298E">
        <w:rPr>
          <w:rFonts w:ascii="Calibri" w:eastAsia="Calibri" w:hAnsi="Calibri" w:cs="Calibri"/>
        </w:rPr>
        <w:t>t</w:t>
      </w:r>
      <w:r w:rsidR="007D298E">
        <w:rPr>
          <w:rFonts w:ascii="Calibri" w:eastAsia="Calibri" w:hAnsi="Calibri" w:cs="Calibri"/>
          <w:spacing w:val="1"/>
        </w:rPr>
        <w:t>e</w:t>
      </w:r>
      <w:r w:rsidR="007D298E">
        <w:rPr>
          <w:rFonts w:ascii="Calibri" w:eastAsia="Calibri" w:hAnsi="Calibri" w:cs="Calibri"/>
        </w:rPr>
        <w:t>d</w:t>
      </w:r>
      <w:r w:rsidR="007D298E">
        <w:rPr>
          <w:rFonts w:ascii="Calibri" w:eastAsia="Calibri" w:hAnsi="Calibri" w:cs="Calibri"/>
          <w:spacing w:val="-3"/>
        </w:rPr>
        <w:t xml:space="preserve"> </w:t>
      </w:r>
      <w:r w:rsidR="007D298E">
        <w:rPr>
          <w:rFonts w:ascii="Calibri" w:eastAsia="Calibri" w:hAnsi="Calibri" w:cs="Calibri"/>
          <w:spacing w:val="1"/>
        </w:rPr>
        <w:t>o</w:t>
      </w:r>
      <w:r w:rsidR="007D298E">
        <w:rPr>
          <w:rFonts w:ascii="Calibri" w:eastAsia="Calibri" w:hAnsi="Calibri" w:cs="Calibri"/>
        </w:rPr>
        <w:t>n</w:t>
      </w:r>
      <w:r w:rsidR="007D298E">
        <w:rPr>
          <w:rFonts w:ascii="Calibri" w:eastAsia="Calibri" w:hAnsi="Calibri" w:cs="Calibri"/>
          <w:spacing w:val="-1"/>
        </w:rPr>
        <w:t xml:space="preserve"> </w:t>
      </w:r>
      <w:r w:rsidR="007D298E">
        <w:rPr>
          <w:rFonts w:ascii="Calibri" w:eastAsia="Calibri" w:hAnsi="Calibri" w:cs="Calibri"/>
          <w:spacing w:val="1"/>
        </w:rPr>
        <w:t>t</w:t>
      </w:r>
      <w:r w:rsidR="007D298E">
        <w:rPr>
          <w:rFonts w:ascii="Calibri" w:eastAsia="Calibri" w:hAnsi="Calibri" w:cs="Calibri"/>
          <w:spacing w:val="-1"/>
        </w:rPr>
        <w:t>h</w:t>
      </w:r>
      <w:r w:rsidR="007D298E">
        <w:rPr>
          <w:rFonts w:ascii="Calibri" w:eastAsia="Calibri" w:hAnsi="Calibri" w:cs="Calibri"/>
        </w:rPr>
        <w:t>e</w:t>
      </w:r>
      <w:r w:rsidR="007D298E">
        <w:rPr>
          <w:rFonts w:ascii="Calibri" w:eastAsia="Calibri" w:hAnsi="Calibri" w:cs="Calibri"/>
          <w:spacing w:val="-2"/>
        </w:rPr>
        <w:t xml:space="preserve"> </w:t>
      </w:r>
      <w:r w:rsidR="007D298E">
        <w:rPr>
          <w:rFonts w:ascii="Calibri" w:eastAsia="Calibri" w:hAnsi="Calibri" w:cs="Calibri"/>
        </w:rPr>
        <w:t>N</w:t>
      </w:r>
      <w:r w:rsidR="007D298E">
        <w:rPr>
          <w:rFonts w:ascii="Calibri" w:eastAsia="Calibri" w:hAnsi="Calibri" w:cs="Calibri"/>
          <w:spacing w:val="-1"/>
        </w:rPr>
        <w:t>H</w:t>
      </w:r>
      <w:r w:rsidR="007D298E">
        <w:rPr>
          <w:rFonts w:ascii="Calibri" w:eastAsia="Calibri" w:hAnsi="Calibri" w:cs="Calibri"/>
          <w:spacing w:val="1"/>
        </w:rPr>
        <w:t>M</w:t>
      </w:r>
      <w:r w:rsidR="007D298E">
        <w:rPr>
          <w:rFonts w:ascii="Calibri" w:eastAsia="Calibri" w:hAnsi="Calibri" w:cs="Calibri"/>
        </w:rPr>
        <w:t>A</w:t>
      </w:r>
      <w:r w:rsidR="007D298E">
        <w:rPr>
          <w:rFonts w:ascii="Calibri" w:eastAsia="Calibri" w:hAnsi="Calibri" w:cs="Calibri"/>
          <w:spacing w:val="-2"/>
        </w:rPr>
        <w:t xml:space="preserve"> w</w:t>
      </w:r>
      <w:r w:rsidR="007D298E">
        <w:rPr>
          <w:rFonts w:ascii="Calibri" w:eastAsia="Calibri" w:hAnsi="Calibri" w:cs="Calibri"/>
        </w:rPr>
        <w:t>ebsite</w:t>
      </w:r>
      <w:r w:rsidR="00BD4E23">
        <w:rPr>
          <w:rFonts w:ascii="Calibri" w:eastAsia="Calibri" w:hAnsi="Calibri" w:cs="Calibri"/>
        </w:rPr>
        <w:t>:</w:t>
      </w:r>
      <w:r w:rsidR="007D298E">
        <w:rPr>
          <w:rFonts w:ascii="Calibri" w:eastAsia="Calibri" w:hAnsi="Calibri" w:cs="Calibri"/>
        </w:rPr>
        <w:t xml:space="preserve"> </w:t>
      </w:r>
      <w:r w:rsidR="007D298E">
        <w:rPr>
          <w:rFonts w:ascii="Calibri" w:eastAsia="Calibri" w:hAnsi="Calibri" w:cs="Calibri"/>
          <w:color w:val="0000FF"/>
          <w:spacing w:val="-49"/>
        </w:rPr>
        <w:t xml:space="preserve"> </w:t>
      </w:r>
      <w:hyperlink r:id="rId6">
        <w:r w:rsidR="007D298E">
          <w:rPr>
            <w:rFonts w:ascii="Calibri" w:eastAsia="Calibri" w:hAnsi="Calibri" w:cs="Calibri"/>
            <w:color w:val="0000FF"/>
            <w:u w:val="single" w:color="0000FF"/>
          </w:rPr>
          <w:t>w</w:t>
        </w:r>
        <w:r w:rsidR="007D298E"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 w:rsidR="007D298E">
          <w:rPr>
            <w:rFonts w:ascii="Calibri" w:eastAsia="Calibri" w:hAnsi="Calibri" w:cs="Calibri"/>
            <w:color w:val="0000FF"/>
            <w:u w:val="single" w:color="0000FF"/>
          </w:rPr>
          <w:t>w.n</w:t>
        </w:r>
        <w:r w:rsidR="007D298E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7D298E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7D298E">
          <w:rPr>
            <w:rFonts w:ascii="Calibri" w:eastAsia="Calibri" w:hAnsi="Calibri" w:cs="Calibri"/>
            <w:color w:val="0000FF"/>
            <w:u w:val="single" w:color="0000FF"/>
          </w:rPr>
          <w:t>a.</w:t>
        </w:r>
        <w:r w:rsidR="007D298E">
          <w:rPr>
            <w:rFonts w:ascii="Calibri" w:eastAsia="Calibri" w:hAnsi="Calibri" w:cs="Calibri"/>
            <w:color w:val="0000FF"/>
            <w:spacing w:val="-1"/>
            <w:u w:val="single" w:color="0000FF"/>
          </w:rPr>
          <w:t>in</w:t>
        </w:r>
        <w:r w:rsidR="007D298E">
          <w:rPr>
            <w:rFonts w:ascii="Calibri" w:eastAsia="Calibri" w:hAnsi="Calibri" w:cs="Calibri"/>
            <w:color w:val="0000FF"/>
            <w:spacing w:val="-3"/>
            <w:u w:val="single" w:color="0000FF"/>
          </w:rPr>
          <w:t>f</w:t>
        </w:r>
        <w:r w:rsidR="007D298E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7D298E">
          <w:rPr>
            <w:rFonts w:ascii="Calibri" w:eastAsia="Calibri" w:hAnsi="Calibri" w:cs="Calibri"/>
            <w:color w:val="000000"/>
          </w:rPr>
          <w:t>.</w:t>
        </w:r>
      </w:hyperlink>
    </w:p>
    <w:p w14:paraId="4458648F" w14:textId="77777777" w:rsidR="00F93387" w:rsidRPr="00B2694E" w:rsidRDefault="00F93387" w:rsidP="00B2694E">
      <w:pPr>
        <w:spacing w:after="0" w:line="240" w:lineRule="auto"/>
        <w:rPr>
          <w:sz w:val="16"/>
          <w:szCs w:val="16"/>
        </w:rPr>
      </w:pPr>
    </w:p>
    <w:p w14:paraId="0E16A84E" w14:textId="77777777" w:rsidR="00F93387" w:rsidRDefault="007D298E">
      <w:pPr>
        <w:spacing w:before="16" w:after="0" w:line="240" w:lineRule="auto"/>
        <w:ind w:left="100" w:right="3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</w:rPr>
        <w:t>, dis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e. G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1"/>
        </w:rPr>
        <w:t>umb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has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three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—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 no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.</w:t>
      </w:r>
    </w:p>
    <w:p w14:paraId="16437076" w14:textId="77777777" w:rsidR="00F93387" w:rsidRDefault="00F93387">
      <w:pPr>
        <w:spacing w:before="7" w:after="0" w:line="110" w:lineRule="exact"/>
        <w:rPr>
          <w:sz w:val="11"/>
          <w:szCs w:val="11"/>
        </w:rPr>
      </w:pPr>
    </w:p>
    <w:p w14:paraId="343E1438" w14:textId="77777777" w:rsidR="00F93387" w:rsidRDefault="007D298E">
      <w:pPr>
        <w:spacing w:after="0" w:line="266" w:lineRule="exact"/>
        <w:ind w:left="100" w:right="2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cerba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ic,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tal cha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re.</w:t>
      </w:r>
    </w:p>
    <w:p w14:paraId="4C9A6868" w14:textId="77777777" w:rsidR="00F93387" w:rsidRDefault="00F93387">
      <w:pPr>
        <w:spacing w:before="6" w:after="0" w:line="120" w:lineRule="exact"/>
        <w:rPr>
          <w:sz w:val="12"/>
          <w:szCs w:val="12"/>
        </w:rPr>
      </w:pPr>
    </w:p>
    <w:p w14:paraId="5AA4433C" w14:textId="77777777" w:rsidR="00F93387" w:rsidRDefault="007D298E">
      <w:pPr>
        <w:spacing w:after="0" w:line="242" w:lineRule="auto"/>
        <w:ind w:left="100" w:righ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sses,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ha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 the 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cal,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els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ed.</w:t>
      </w:r>
    </w:p>
    <w:p w14:paraId="6AB42C63" w14:textId="77777777" w:rsidR="00F93387" w:rsidRDefault="00F93387">
      <w:pPr>
        <w:spacing w:after="0"/>
        <w:sectPr w:rsidR="00F93387">
          <w:type w:val="continuous"/>
          <w:pgSz w:w="12240" w:h="15840"/>
          <w:pgMar w:top="760" w:right="1080" w:bottom="280" w:left="980" w:header="720" w:footer="720" w:gutter="0"/>
          <w:cols w:space="720"/>
        </w:sectPr>
      </w:pPr>
    </w:p>
    <w:p w14:paraId="1D17B8C5" w14:textId="474ED056" w:rsidR="00F93387" w:rsidRDefault="004A0D5D">
      <w:pPr>
        <w:spacing w:before="50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E16424F" wp14:editId="60AC2686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86" name="Group 9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87" name="Freeform 9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11758" y="490"/>
                            <a:ext cx="2" cy="14863"/>
                            <a:chOff x="11758" y="490"/>
                            <a:chExt cx="2" cy="14863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11758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014BCF1" id="Group 85" o:spid="_x0000_s1026" style="position:absolute;margin-left:23.7pt;margin-top:23.95pt;width:564.7pt;height:744.2pt;z-index:-251659264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">
                <v:group id="Group 92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3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" path="m,l11282,e" filled="f" strokeweight=".58pt">
                    <v:path arrowok="t" o:connecttype="custom" o:connectlocs="0,0;11282,0" o:connectangles="0,0"/>
                  </v:shape>
                </v:group>
                <v:group id="Group 90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1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" path="m,l,14862e" filled="f" strokeweight=".58pt">
                    <v:path arrowok="t" o:connecttype="custom" o:connectlocs="0,490;0,15352" o:connectangles="0,0"/>
                  </v:shape>
                </v:group>
                <v:group id="Group 88" o:spid="_x0000_s1031" style="position:absolute;left:11758;top:490;width:2;height:14863" coordorigin="11758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9" o:spid="_x0000_s1032" style="position:absolute;left:11758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" path="m,l,14862e" filled="f" strokeweight=".58pt">
                    <v:path arrowok="t" o:connecttype="custom" o:connectlocs="0,490;0,15352" o:connectangles="0,0"/>
                  </v:shape>
                </v:group>
                <v:group id="Group 86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7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D298E"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Wh</w:t>
      </w:r>
      <w:r w:rsidR="007D298E">
        <w:rPr>
          <w:rFonts w:ascii="Calibri" w:eastAsia="Calibri" w:hAnsi="Calibri" w:cs="Calibri"/>
          <w:b/>
          <w:bCs/>
          <w:color w:val="006FC0"/>
          <w:sz w:val="24"/>
          <w:szCs w:val="24"/>
        </w:rPr>
        <w:t>y</w:t>
      </w:r>
      <w:r w:rsidR="007D298E"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 xml:space="preserve"> </w:t>
      </w:r>
      <w:r w:rsidR="007D298E">
        <w:rPr>
          <w:rFonts w:ascii="Calibri" w:eastAsia="Calibri" w:hAnsi="Calibri" w:cs="Calibri"/>
          <w:b/>
          <w:bCs/>
          <w:color w:val="006FC0"/>
          <w:sz w:val="24"/>
          <w:szCs w:val="24"/>
        </w:rPr>
        <w:t>S</w:t>
      </w:r>
      <w:r w:rsidR="007D298E"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p</w:t>
      </w:r>
      <w:r w:rsidR="007D298E">
        <w:rPr>
          <w:rFonts w:ascii="Calibri" w:eastAsia="Calibri" w:hAnsi="Calibri" w:cs="Calibri"/>
          <w:b/>
          <w:bCs/>
          <w:color w:val="006FC0"/>
          <w:sz w:val="24"/>
          <w:szCs w:val="24"/>
        </w:rPr>
        <w:t>o</w:t>
      </w:r>
      <w:r w:rsidR="007D298E"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n</w:t>
      </w:r>
      <w:r w:rsidR="007D298E"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s</w:t>
      </w:r>
      <w:r w:rsidR="007D298E">
        <w:rPr>
          <w:rFonts w:ascii="Calibri" w:eastAsia="Calibri" w:hAnsi="Calibri" w:cs="Calibri"/>
          <w:b/>
          <w:bCs/>
          <w:color w:val="006FC0"/>
          <w:sz w:val="24"/>
          <w:szCs w:val="24"/>
        </w:rPr>
        <w:t>or</w:t>
      </w:r>
      <w:r w:rsidR="007D298E"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 w:rsidR="007D298E">
        <w:rPr>
          <w:rFonts w:ascii="Calibri" w:eastAsia="Calibri" w:hAnsi="Calibri" w:cs="Calibri"/>
          <w:b/>
          <w:bCs/>
          <w:color w:val="006FC0"/>
          <w:sz w:val="24"/>
          <w:szCs w:val="24"/>
        </w:rPr>
        <w:t>NH</w:t>
      </w:r>
      <w:r w:rsidR="007D298E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M</w:t>
      </w:r>
      <w:r w:rsidR="007D298E">
        <w:rPr>
          <w:rFonts w:ascii="Calibri" w:eastAsia="Calibri" w:hAnsi="Calibri" w:cs="Calibri"/>
          <w:b/>
          <w:bCs/>
          <w:color w:val="006FC0"/>
          <w:sz w:val="24"/>
          <w:szCs w:val="24"/>
        </w:rPr>
        <w:t>A</w:t>
      </w:r>
      <w:r w:rsidR="007D298E"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 w:rsidR="007D298E"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o</w:t>
      </w:r>
      <w:r w:rsidR="007D298E">
        <w:rPr>
          <w:rFonts w:ascii="Calibri" w:eastAsia="Calibri" w:hAnsi="Calibri" w:cs="Calibri"/>
          <w:b/>
          <w:bCs/>
          <w:color w:val="006FC0"/>
          <w:sz w:val="24"/>
          <w:szCs w:val="24"/>
        </w:rPr>
        <w:t>r</w:t>
      </w:r>
      <w:r w:rsidR="007D298E"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 xml:space="preserve"> </w:t>
      </w:r>
      <w:r w:rsidR="007D298E"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t</w:t>
      </w:r>
      <w:r w:rsidR="007D298E"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hi</w:t>
      </w:r>
      <w:r w:rsidR="007D298E">
        <w:rPr>
          <w:rFonts w:ascii="Calibri" w:eastAsia="Calibri" w:hAnsi="Calibri" w:cs="Calibri"/>
          <w:b/>
          <w:bCs/>
          <w:color w:val="006FC0"/>
          <w:sz w:val="24"/>
          <w:szCs w:val="24"/>
        </w:rPr>
        <w:t>s</w:t>
      </w:r>
      <w:r w:rsidR="007D298E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 xml:space="preserve"> </w:t>
      </w:r>
      <w:r w:rsidR="007D298E">
        <w:rPr>
          <w:rFonts w:ascii="Calibri" w:eastAsia="Calibri" w:hAnsi="Calibri" w:cs="Calibri"/>
          <w:b/>
          <w:bCs/>
          <w:color w:val="006FC0"/>
          <w:sz w:val="24"/>
          <w:szCs w:val="24"/>
        </w:rPr>
        <w:t>S</w:t>
      </w:r>
      <w:r w:rsidR="007D298E"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y</w:t>
      </w:r>
      <w:r w:rsidR="007D298E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m</w:t>
      </w:r>
      <w:r w:rsidR="007D298E"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p</w:t>
      </w:r>
      <w:r w:rsidR="007D298E">
        <w:rPr>
          <w:rFonts w:ascii="Calibri" w:eastAsia="Calibri" w:hAnsi="Calibri" w:cs="Calibri"/>
          <w:b/>
          <w:bCs/>
          <w:color w:val="006FC0"/>
          <w:sz w:val="24"/>
          <w:szCs w:val="24"/>
        </w:rPr>
        <w:t>o</w:t>
      </w:r>
      <w:r w:rsidR="007D298E"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s</w:t>
      </w:r>
      <w:r w:rsidR="007D298E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i</w:t>
      </w:r>
      <w:r w:rsidR="007D298E"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u</w:t>
      </w:r>
      <w:r w:rsidR="007D298E">
        <w:rPr>
          <w:rFonts w:ascii="Calibri" w:eastAsia="Calibri" w:hAnsi="Calibri" w:cs="Calibri"/>
          <w:b/>
          <w:bCs/>
          <w:color w:val="006FC0"/>
          <w:sz w:val="24"/>
          <w:szCs w:val="24"/>
        </w:rPr>
        <w:t>m?</w:t>
      </w:r>
    </w:p>
    <w:p w14:paraId="32181923" w14:textId="77777777" w:rsidR="00F93387" w:rsidRDefault="00F93387">
      <w:pPr>
        <w:spacing w:before="6" w:after="0" w:line="190" w:lineRule="exact"/>
        <w:rPr>
          <w:sz w:val="19"/>
          <w:szCs w:val="19"/>
        </w:rPr>
      </w:pPr>
    </w:p>
    <w:p w14:paraId="618916B3" w14:textId="269576BA" w:rsidR="00F93387" w:rsidRDefault="007D298E">
      <w:pPr>
        <w:spacing w:after="0" w:line="240" w:lineRule="auto"/>
        <w:ind w:left="100" w:right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erating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sca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as been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els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 w:rsidR="007D13EC">
        <w:rPr>
          <w:rFonts w:ascii="Calibri" w:eastAsia="Calibri" w:hAnsi="Calibri" w:cs="Calibri"/>
        </w:rPr>
        <w:t>.</w:t>
      </w:r>
    </w:p>
    <w:p w14:paraId="6338B9B3" w14:textId="77777777" w:rsidR="00F93387" w:rsidRDefault="00F93387">
      <w:pPr>
        <w:spacing w:before="10" w:after="0" w:line="110" w:lineRule="exact"/>
        <w:rPr>
          <w:sz w:val="11"/>
          <w:szCs w:val="11"/>
        </w:rPr>
      </w:pPr>
    </w:p>
    <w:p w14:paraId="1238FEB8" w14:textId="77777777" w:rsidR="00F93387" w:rsidRDefault="007D298E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sist</w:t>
      </w:r>
      <w:r w:rsidR="00DB58FE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ractit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e;</w:t>
      </w:r>
    </w:p>
    <w:p w14:paraId="2F908188" w14:textId="77777777" w:rsidR="00F93387" w:rsidRDefault="007D298E">
      <w:pPr>
        <w:tabs>
          <w:tab w:val="left" w:pos="460"/>
        </w:tabs>
        <w:spacing w:after="0" w:line="278" w:lineRule="exact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</w:rPr>
        <w:t>ear sin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8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s have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erienced</w:t>
      </w:r>
      <w:r>
        <w:rPr>
          <w:rFonts w:ascii="Calibri" w:eastAsia="Calibri" w:hAnsi="Calibri" w:cs="Calibri"/>
          <w:spacing w:val="-2"/>
        </w:rPr>
        <w:t xml:space="preserve"> a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;</w:t>
      </w:r>
    </w:p>
    <w:p w14:paraId="55C60A15" w14:textId="4EF884AD" w:rsidR="00F93387" w:rsidRDefault="007D298E">
      <w:pPr>
        <w:tabs>
          <w:tab w:val="left" w:pos="460"/>
        </w:tabs>
        <w:spacing w:after="0" w:line="240" w:lineRule="auto"/>
        <w:ind w:left="460" w:right="5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is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 ser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field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n</w:t>
      </w:r>
      <w:r w:rsidR="007D13EC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</w:p>
    <w:p w14:paraId="297DB301" w14:textId="77777777" w:rsidR="00F93387" w:rsidRDefault="007D298E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As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be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all</w:t>
      </w:r>
    </w:p>
    <w:p w14:paraId="5648EC01" w14:textId="77EE0429" w:rsidR="00F93387" w:rsidRDefault="004A0D5D" w:rsidP="00205303">
      <w:pPr>
        <w:spacing w:after="0" w:line="265" w:lineRule="exact"/>
        <w:ind w:left="45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6FA981A" wp14:editId="14DCDBEE">
                <wp:simplePos x="0" y="0"/>
                <wp:positionH relativeFrom="page">
                  <wp:posOffset>675005</wp:posOffset>
                </wp:positionH>
                <wp:positionV relativeFrom="paragraph">
                  <wp:posOffset>294005</wp:posOffset>
                </wp:positionV>
                <wp:extent cx="6421755" cy="4191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755" cy="41910"/>
                          <a:chOff x="1063" y="463"/>
                          <a:chExt cx="10113" cy="66"/>
                        </a:xfrm>
                      </wpg:grpSpPr>
                      <wpg:grpSp>
                        <wpg:cNvPr id="73" name="Group 83"/>
                        <wpg:cNvGrpSpPr>
                          <a:grpSpLocks/>
                        </wpg:cNvGrpSpPr>
                        <wpg:grpSpPr bwMode="auto">
                          <a:xfrm>
                            <a:off x="1080" y="479"/>
                            <a:ext cx="10080" cy="33"/>
                            <a:chOff x="1080" y="479"/>
                            <a:chExt cx="10080" cy="33"/>
                          </a:xfrm>
                        </wpg:grpSpPr>
                        <wps:wsp>
                          <wps:cNvPr id="74" name="Freeform 84"/>
                          <wps:cNvSpPr>
                            <a:spLocks/>
                          </wps:cNvSpPr>
                          <wps:spPr bwMode="auto">
                            <a:xfrm>
                              <a:off x="1080" y="479"/>
                              <a:ext cx="10080" cy="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512 479"/>
                                <a:gd name="T3" fmla="*/ 512 h 33"/>
                                <a:gd name="T4" fmla="+- 0 11160 1080"/>
                                <a:gd name="T5" fmla="*/ T4 w 10080"/>
                                <a:gd name="T6" fmla="+- 0 512 479"/>
                                <a:gd name="T7" fmla="*/ 512 h 33"/>
                                <a:gd name="T8" fmla="+- 0 11160 1080"/>
                                <a:gd name="T9" fmla="*/ T8 w 10080"/>
                                <a:gd name="T10" fmla="+- 0 479 479"/>
                                <a:gd name="T11" fmla="*/ 479 h 33"/>
                                <a:gd name="T12" fmla="+- 0 1080 1080"/>
                                <a:gd name="T13" fmla="*/ T12 w 10080"/>
                                <a:gd name="T14" fmla="+- 0 479 479"/>
                                <a:gd name="T15" fmla="*/ 479 h 33"/>
                                <a:gd name="T16" fmla="+- 0 1080 1080"/>
                                <a:gd name="T17" fmla="*/ T16 w 10080"/>
                                <a:gd name="T18" fmla="+- 0 512 479"/>
                                <a:gd name="T19" fmla="*/ 512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33">
                                  <a:moveTo>
                                    <a:pt x="0" y="33"/>
                                  </a:moveTo>
                                  <a:lnTo>
                                    <a:pt x="10080" y="33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1"/>
                        <wpg:cNvGrpSpPr>
                          <a:grpSpLocks/>
                        </wpg:cNvGrpSpPr>
                        <wpg:grpSpPr bwMode="auto">
                          <a:xfrm>
                            <a:off x="1080" y="480"/>
                            <a:ext cx="10082" cy="7"/>
                            <a:chOff x="1080" y="480"/>
                            <a:chExt cx="10082" cy="7"/>
                          </a:xfrm>
                        </wpg:grpSpPr>
                        <wps:wsp>
                          <wps:cNvPr id="76" name="Freeform 82"/>
                          <wps:cNvSpPr>
                            <a:spLocks/>
                          </wps:cNvSpPr>
                          <wps:spPr bwMode="auto">
                            <a:xfrm>
                              <a:off x="1080" y="480"/>
                              <a:ext cx="10082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2"/>
                                <a:gd name="T2" fmla="+- 0 486 480"/>
                                <a:gd name="T3" fmla="*/ 486 h 7"/>
                                <a:gd name="T4" fmla="+- 0 11162 1080"/>
                                <a:gd name="T5" fmla="*/ T4 w 10082"/>
                                <a:gd name="T6" fmla="+- 0 486 480"/>
                                <a:gd name="T7" fmla="*/ 486 h 7"/>
                                <a:gd name="T8" fmla="+- 0 11162 1080"/>
                                <a:gd name="T9" fmla="*/ T8 w 10082"/>
                                <a:gd name="T10" fmla="+- 0 480 480"/>
                                <a:gd name="T11" fmla="*/ 480 h 7"/>
                                <a:gd name="T12" fmla="+- 0 1080 1080"/>
                                <a:gd name="T13" fmla="*/ T12 w 10082"/>
                                <a:gd name="T14" fmla="+- 0 480 480"/>
                                <a:gd name="T15" fmla="*/ 480 h 7"/>
                                <a:gd name="T16" fmla="+- 0 1080 1080"/>
                                <a:gd name="T17" fmla="*/ T16 w 10082"/>
                                <a:gd name="T18" fmla="+- 0 486 480"/>
                                <a:gd name="T19" fmla="*/ 48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2" h="7">
                                  <a:moveTo>
                                    <a:pt x="0" y="6"/>
                                  </a:moveTo>
                                  <a:lnTo>
                                    <a:pt x="10082" y="6"/>
                                  </a:lnTo>
                                  <a:lnTo>
                                    <a:pt x="10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9"/>
                        <wpg:cNvGrpSpPr>
                          <a:grpSpLocks/>
                        </wpg:cNvGrpSpPr>
                        <wpg:grpSpPr bwMode="auto">
                          <a:xfrm>
                            <a:off x="11158" y="481"/>
                            <a:ext cx="5" cy="5"/>
                            <a:chOff x="11158" y="481"/>
                            <a:chExt cx="5" cy="5"/>
                          </a:xfrm>
                        </wpg:grpSpPr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11158" y="481"/>
                              <a:ext cx="5" cy="5"/>
                            </a:xfrm>
                            <a:custGeom>
                              <a:avLst/>
                              <a:gdLst>
                                <a:gd name="T0" fmla="+- 0 11158 11158"/>
                                <a:gd name="T1" fmla="*/ T0 w 5"/>
                                <a:gd name="T2" fmla="+- 0 483 481"/>
                                <a:gd name="T3" fmla="*/ 483 h 5"/>
                                <a:gd name="T4" fmla="+- 0 11162 11158"/>
                                <a:gd name="T5" fmla="*/ T4 w 5"/>
                                <a:gd name="T6" fmla="+- 0 483 481"/>
                                <a:gd name="T7" fmla="*/ 4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7"/>
                        <wpg:cNvGrpSpPr>
                          <a:grpSpLocks/>
                        </wpg:cNvGrpSpPr>
                        <wpg:grpSpPr bwMode="auto">
                          <a:xfrm>
                            <a:off x="11158" y="485"/>
                            <a:ext cx="5" cy="22"/>
                            <a:chOff x="11158" y="485"/>
                            <a:chExt cx="5" cy="22"/>
                          </a:xfrm>
                        </wpg:grpSpPr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11158" y="485"/>
                              <a:ext cx="5" cy="22"/>
                            </a:xfrm>
                            <a:custGeom>
                              <a:avLst/>
                              <a:gdLst>
                                <a:gd name="T0" fmla="+- 0 11158 11158"/>
                                <a:gd name="T1" fmla="*/ T0 w 5"/>
                                <a:gd name="T2" fmla="+- 0 496 485"/>
                                <a:gd name="T3" fmla="*/ 496 h 22"/>
                                <a:gd name="T4" fmla="+- 0 11162 11158"/>
                                <a:gd name="T5" fmla="*/ T4 w 5"/>
                                <a:gd name="T6" fmla="+- 0 496 485"/>
                                <a:gd name="T7" fmla="*/ 49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5"/>
                        <wpg:cNvGrpSpPr>
                          <a:grpSpLocks/>
                        </wpg:cNvGrpSpPr>
                        <wpg:grpSpPr bwMode="auto">
                          <a:xfrm>
                            <a:off x="1080" y="507"/>
                            <a:ext cx="5" cy="5"/>
                            <a:chOff x="1080" y="507"/>
                            <a:chExt cx="5" cy="5"/>
                          </a:xfrm>
                        </wpg:grpSpPr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1080" y="507"/>
                              <a:ext cx="5" cy="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509 507"/>
                                <a:gd name="T3" fmla="*/ 509 h 5"/>
                                <a:gd name="T4" fmla="+- 0 1085 1080"/>
                                <a:gd name="T5" fmla="*/ T4 w 5"/>
                                <a:gd name="T6" fmla="+- 0 509 507"/>
                                <a:gd name="T7" fmla="*/ 50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3"/>
                        <wpg:cNvGrpSpPr>
                          <a:grpSpLocks/>
                        </wpg:cNvGrpSpPr>
                        <wpg:grpSpPr bwMode="auto">
                          <a:xfrm>
                            <a:off x="1080" y="509"/>
                            <a:ext cx="10082" cy="2"/>
                            <a:chOff x="1080" y="509"/>
                            <a:chExt cx="10082" cy="2"/>
                          </a:xfrm>
                        </wpg:grpSpPr>
                        <wps:wsp>
                          <wps:cNvPr id="84" name="Freeform 74"/>
                          <wps:cNvSpPr>
                            <a:spLocks/>
                          </wps:cNvSpPr>
                          <wps:spPr bwMode="auto">
                            <a:xfrm>
                              <a:off x="1080" y="50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2"/>
                                <a:gd name="T2" fmla="+- 0 11162 1080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FA68862" id="Group 72" o:spid="_x0000_s1026" style="position:absolute;margin-left:53.15pt;margin-top:23.15pt;width:505.65pt;height:3.3pt;z-index:-251660288;mso-position-horizontal-relative:page" coordorigin="1063,463" coordsize="1011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">
                <v:group id="Group 83" o:spid="_x0000_s1027" style="position:absolute;left:1080;top:479;width:10080;height:33" coordorigin="1080,479" coordsize="1008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4" o:spid="_x0000_s1028" style="position:absolute;left:1080;top:479;width:10080;height:33;visibility:visible;mso-wrap-style:square;v-text-anchor:top" coordsize="1008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" path="m,33r10080,l10080,,,,,33xe" fillcolor="#9f9f9f" stroked="f">
                    <v:path arrowok="t" o:connecttype="custom" o:connectlocs="0,512;10080,512;10080,479;0,479;0,512" o:connectangles="0,0,0,0,0"/>
                  </v:shape>
                </v:group>
                <v:group id="Group 81" o:spid="_x0000_s1029" style="position:absolute;left:1080;top:480;width:10082;height:7" coordorigin="1080,480" coordsize="1008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2" o:spid="_x0000_s1030" style="position:absolute;left:1080;top:480;width:10082;height:7;visibility:visible;mso-wrap-style:square;v-text-anchor:top" coordsize="1008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" path="m,6r10082,l10082,,,,,6xe" fillcolor="#9f9f9f" stroked="f">
                    <v:path arrowok="t" o:connecttype="custom" o:connectlocs="0,486;10082,486;10082,480;0,480;0,486" o:connectangles="0,0,0,0,0"/>
                  </v:shape>
                </v:group>
                <v:group id="Group 79" o:spid="_x0000_s1031" style="position:absolute;left:11158;top:481;width:5;height:5" coordorigin="11158,481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0" o:spid="_x0000_s1032" style="position:absolute;left:11158;top:48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" path="m,2r4,e" filled="f" strokecolor="#e2e2e2" strokeweight=".34pt">
                    <v:path arrowok="t" o:connecttype="custom" o:connectlocs="0,483;4,483" o:connectangles="0,0"/>
                  </v:shape>
                </v:group>
                <v:group id="Group 77" o:spid="_x0000_s1033" style="position:absolute;left:11158;top:485;width:5;height:22" coordorigin="11158,485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8" o:spid="_x0000_s1034" style="position:absolute;left:11158;top:485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" path="m,11r4,e" filled="f" strokecolor="#e2e2e2" strokeweight="1.18pt">
                    <v:path arrowok="t" o:connecttype="custom" o:connectlocs="0,496;4,496" o:connectangles="0,0"/>
                  </v:shape>
                </v:group>
                <v:group id="Group 75" o:spid="_x0000_s1035" style="position:absolute;left:1080;top:507;width:5;height:5" coordorigin="1080,50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6" o:spid="_x0000_s1036" style="position:absolute;left:1080;top:50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" path="m,2r5,e" filled="f" strokecolor="#9f9f9f" strokeweight=".34pt">
                    <v:path arrowok="t" o:connecttype="custom" o:connectlocs="0,509;5,509" o:connectangles="0,0"/>
                  </v:shape>
                </v:group>
                <v:group id="Group 73" o:spid="_x0000_s1037" style="position:absolute;left:1080;top:509;width:10082;height:2" coordorigin="1080,509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4" o:spid="_x0000_s1038" style="position:absolute;left:1080;top:509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" path="m,l10082,e" filled="f" strokecolor="#e2e2e2" strokeweight=".34pt">
                    <v:path arrowok="t" o:connecttype="custom" o:connectlocs="0,0;10082,0" o:connectangles="0,0"/>
                  </v:shape>
                </v:group>
                <w10:wrap anchorx="page"/>
              </v:group>
            </w:pict>
          </mc:Fallback>
        </mc:AlternateContent>
      </w:r>
      <w:r w:rsidR="007D298E">
        <w:rPr>
          <w:rFonts w:ascii="Calibri" w:eastAsia="Calibri" w:hAnsi="Calibri" w:cs="Calibri"/>
        </w:rPr>
        <w:t>Sy</w:t>
      </w:r>
      <w:r w:rsidR="007D298E">
        <w:rPr>
          <w:rFonts w:ascii="Calibri" w:eastAsia="Calibri" w:hAnsi="Calibri" w:cs="Calibri"/>
          <w:spacing w:val="1"/>
        </w:rPr>
        <w:t>m</w:t>
      </w:r>
      <w:r w:rsidR="007D298E">
        <w:rPr>
          <w:rFonts w:ascii="Calibri" w:eastAsia="Calibri" w:hAnsi="Calibri" w:cs="Calibri"/>
          <w:spacing w:val="-3"/>
        </w:rPr>
        <w:t>p</w:t>
      </w:r>
      <w:r w:rsidR="007D298E">
        <w:rPr>
          <w:rFonts w:ascii="Calibri" w:eastAsia="Calibri" w:hAnsi="Calibri" w:cs="Calibri"/>
          <w:spacing w:val="1"/>
        </w:rPr>
        <w:t>o</w:t>
      </w:r>
      <w:r w:rsidR="007D298E">
        <w:rPr>
          <w:rFonts w:ascii="Calibri" w:eastAsia="Calibri" w:hAnsi="Calibri" w:cs="Calibri"/>
        </w:rPr>
        <w:t>si</w:t>
      </w:r>
      <w:r w:rsidR="007D298E">
        <w:rPr>
          <w:rFonts w:ascii="Calibri" w:eastAsia="Calibri" w:hAnsi="Calibri" w:cs="Calibri"/>
          <w:spacing w:val="-1"/>
        </w:rPr>
        <w:t>u</w:t>
      </w:r>
      <w:r w:rsidR="007D298E">
        <w:rPr>
          <w:rFonts w:ascii="Calibri" w:eastAsia="Calibri" w:hAnsi="Calibri" w:cs="Calibri"/>
        </w:rPr>
        <w:t>m</w:t>
      </w:r>
      <w:r w:rsidR="007D298E">
        <w:rPr>
          <w:rFonts w:ascii="Calibri" w:eastAsia="Calibri" w:hAnsi="Calibri" w:cs="Calibri"/>
          <w:spacing w:val="-1"/>
        </w:rPr>
        <w:t xml:space="preserve"> </w:t>
      </w:r>
      <w:r w:rsidR="007D298E">
        <w:rPr>
          <w:rFonts w:ascii="Calibri" w:eastAsia="Calibri" w:hAnsi="Calibri" w:cs="Calibri"/>
          <w:spacing w:val="2"/>
        </w:rPr>
        <w:t>m</w:t>
      </w:r>
      <w:r w:rsidR="007D298E">
        <w:rPr>
          <w:rFonts w:ascii="Calibri" w:eastAsia="Calibri" w:hAnsi="Calibri" w:cs="Calibri"/>
          <w:spacing w:val="-3"/>
        </w:rPr>
        <w:t>a</w:t>
      </w:r>
      <w:r w:rsidR="007D298E">
        <w:rPr>
          <w:rFonts w:ascii="Calibri" w:eastAsia="Calibri" w:hAnsi="Calibri" w:cs="Calibri"/>
        </w:rPr>
        <w:t>t</w:t>
      </w:r>
      <w:r w:rsidR="007D298E">
        <w:rPr>
          <w:rFonts w:ascii="Calibri" w:eastAsia="Calibri" w:hAnsi="Calibri" w:cs="Calibri"/>
          <w:spacing w:val="1"/>
        </w:rPr>
        <w:t>e</w:t>
      </w:r>
      <w:r w:rsidR="007D298E">
        <w:rPr>
          <w:rFonts w:ascii="Calibri" w:eastAsia="Calibri" w:hAnsi="Calibri" w:cs="Calibri"/>
        </w:rPr>
        <w:t>ri</w:t>
      </w:r>
      <w:r w:rsidR="007D298E">
        <w:rPr>
          <w:rFonts w:ascii="Calibri" w:eastAsia="Calibri" w:hAnsi="Calibri" w:cs="Calibri"/>
          <w:spacing w:val="-1"/>
        </w:rPr>
        <w:t>a</w:t>
      </w:r>
      <w:r w:rsidR="007D298E">
        <w:rPr>
          <w:rFonts w:ascii="Calibri" w:eastAsia="Calibri" w:hAnsi="Calibri" w:cs="Calibri"/>
        </w:rPr>
        <w:t>ls</w:t>
      </w:r>
      <w:r w:rsidR="007D298E">
        <w:rPr>
          <w:rFonts w:ascii="Calibri" w:eastAsia="Calibri" w:hAnsi="Calibri" w:cs="Calibri"/>
          <w:spacing w:val="-2"/>
        </w:rPr>
        <w:t xml:space="preserve"> </w:t>
      </w:r>
      <w:r w:rsidR="007D298E">
        <w:rPr>
          <w:rFonts w:ascii="Calibri" w:eastAsia="Calibri" w:hAnsi="Calibri" w:cs="Calibri"/>
        </w:rPr>
        <w:t>d</w:t>
      </w:r>
      <w:r w:rsidR="007D298E">
        <w:rPr>
          <w:rFonts w:ascii="Calibri" w:eastAsia="Calibri" w:hAnsi="Calibri" w:cs="Calibri"/>
          <w:spacing w:val="1"/>
        </w:rPr>
        <w:t>i</w:t>
      </w:r>
      <w:r w:rsidR="007D298E">
        <w:rPr>
          <w:rFonts w:ascii="Calibri" w:eastAsia="Calibri" w:hAnsi="Calibri" w:cs="Calibri"/>
        </w:rPr>
        <w:t>str</w:t>
      </w:r>
      <w:r w:rsidR="007D298E">
        <w:rPr>
          <w:rFonts w:ascii="Calibri" w:eastAsia="Calibri" w:hAnsi="Calibri" w:cs="Calibri"/>
          <w:spacing w:val="-2"/>
        </w:rPr>
        <w:t>i</w:t>
      </w:r>
      <w:r w:rsidR="007D298E">
        <w:rPr>
          <w:rFonts w:ascii="Calibri" w:eastAsia="Calibri" w:hAnsi="Calibri" w:cs="Calibri"/>
          <w:spacing w:val="-1"/>
        </w:rPr>
        <w:t>bu</w:t>
      </w:r>
      <w:r w:rsidR="007D298E">
        <w:rPr>
          <w:rFonts w:ascii="Calibri" w:eastAsia="Calibri" w:hAnsi="Calibri" w:cs="Calibri"/>
        </w:rPr>
        <w:t>t</w:t>
      </w:r>
      <w:r w:rsidR="007D298E">
        <w:rPr>
          <w:rFonts w:ascii="Calibri" w:eastAsia="Calibri" w:hAnsi="Calibri" w:cs="Calibri"/>
          <w:spacing w:val="1"/>
        </w:rPr>
        <w:t>e</w:t>
      </w:r>
      <w:r w:rsidR="007D298E">
        <w:rPr>
          <w:rFonts w:ascii="Calibri" w:eastAsia="Calibri" w:hAnsi="Calibri" w:cs="Calibri"/>
        </w:rPr>
        <w:t>d</w:t>
      </w:r>
      <w:r w:rsidR="007D298E">
        <w:rPr>
          <w:rFonts w:ascii="Calibri" w:eastAsia="Calibri" w:hAnsi="Calibri" w:cs="Calibri"/>
          <w:spacing w:val="-1"/>
        </w:rPr>
        <w:t xml:space="preserve"> </w:t>
      </w:r>
      <w:r w:rsidR="007D298E">
        <w:rPr>
          <w:rFonts w:ascii="Calibri" w:eastAsia="Calibri" w:hAnsi="Calibri" w:cs="Calibri"/>
        </w:rPr>
        <w:t>bet</w:t>
      </w:r>
      <w:r w:rsidR="007D298E">
        <w:rPr>
          <w:rFonts w:ascii="Calibri" w:eastAsia="Calibri" w:hAnsi="Calibri" w:cs="Calibri"/>
          <w:spacing w:val="-1"/>
        </w:rPr>
        <w:t>w</w:t>
      </w:r>
      <w:r w:rsidR="007D298E">
        <w:rPr>
          <w:rFonts w:ascii="Calibri" w:eastAsia="Calibri" w:hAnsi="Calibri" w:cs="Calibri"/>
        </w:rPr>
        <w:t>e</w:t>
      </w:r>
      <w:r w:rsidR="007D298E">
        <w:rPr>
          <w:rFonts w:ascii="Calibri" w:eastAsia="Calibri" w:hAnsi="Calibri" w:cs="Calibri"/>
          <w:spacing w:val="1"/>
        </w:rPr>
        <w:t>e</w:t>
      </w:r>
      <w:r w:rsidR="007D298E">
        <w:rPr>
          <w:rFonts w:ascii="Calibri" w:eastAsia="Calibri" w:hAnsi="Calibri" w:cs="Calibri"/>
        </w:rPr>
        <w:t>n</w:t>
      </w:r>
      <w:r w:rsidR="007D298E">
        <w:rPr>
          <w:rFonts w:ascii="Calibri" w:eastAsia="Calibri" w:hAnsi="Calibri" w:cs="Calibri"/>
          <w:spacing w:val="-1"/>
        </w:rPr>
        <w:t xml:space="preserve"> </w:t>
      </w:r>
      <w:r w:rsidR="007D298E">
        <w:rPr>
          <w:rFonts w:ascii="Calibri" w:eastAsia="Calibri" w:hAnsi="Calibri" w:cs="Calibri"/>
          <w:spacing w:val="-3"/>
        </w:rPr>
        <w:t>n</w:t>
      </w:r>
      <w:r w:rsidR="007D298E">
        <w:rPr>
          <w:rFonts w:ascii="Calibri" w:eastAsia="Calibri" w:hAnsi="Calibri" w:cs="Calibri"/>
          <w:spacing w:val="1"/>
        </w:rPr>
        <w:t>o</w:t>
      </w:r>
      <w:r w:rsidR="007D298E">
        <w:rPr>
          <w:rFonts w:ascii="Calibri" w:eastAsia="Calibri" w:hAnsi="Calibri" w:cs="Calibri"/>
        </w:rPr>
        <w:t>w</w:t>
      </w:r>
      <w:r w:rsidR="007D298E">
        <w:rPr>
          <w:rFonts w:ascii="Calibri" w:eastAsia="Calibri" w:hAnsi="Calibri" w:cs="Calibri"/>
          <w:spacing w:val="-2"/>
        </w:rPr>
        <w:t xml:space="preserve"> </w:t>
      </w:r>
      <w:r w:rsidR="007D298E">
        <w:rPr>
          <w:rFonts w:ascii="Calibri" w:eastAsia="Calibri" w:hAnsi="Calibri" w:cs="Calibri"/>
        </w:rPr>
        <w:t>and</w:t>
      </w:r>
      <w:r w:rsidR="007D298E">
        <w:rPr>
          <w:rFonts w:ascii="Calibri" w:eastAsia="Calibri" w:hAnsi="Calibri" w:cs="Calibri"/>
          <w:spacing w:val="-1"/>
        </w:rPr>
        <w:t xml:space="preserve"> </w:t>
      </w:r>
      <w:r w:rsidR="007D298E">
        <w:rPr>
          <w:rFonts w:ascii="Calibri" w:eastAsia="Calibri" w:hAnsi="Calibri" w:cs="Calibri"/>
          <w:spacing w:val="1"/>
        </w:rPr>
        <w:t>t</w:t>
      </w:r>
      <w:r w:rsidR="007D298E">
        <w:rPr>
          <w:rFonts w:ascii="Calibri" w:eastAsia="Calibri" w:hAnsi="Calibri" w:cs="Calibri"/>
          <w:spacing w:val="-3"/>
        </w:rPr>
        <w:t>h</w:t>
      </w:r>
      <w:r w:rsidR="007D298E">
        <w:rPr>
          <w:rFonts w:ascii="Calibri" w:eastAsia="Calibri" w:hAnsi="Calibri" w:cs="Calibri"/>
        </w:rPr>
        <w:t>e</w:t>
      </w:r>
      <w:r w:rsidR="007D298E">
        <w:rPr>
          <w:rFonts w:ascii="Calibri" w:eastAsia="Calibri" w:hAnsi="Calibri" w:cs="Calibri"/>
          <w:spacing w:val="1"/>
        </w:rPr>
        <w:t xml:space="preserve"> </w:t>
      </w:r>
      <w:r w:rsidR="007D298E">
        <w:rPr>
          <w:rFonts w:ascii="Calibri" w:eastAsia="Calibri" w:hAnsi="Calibri" w:cs="Calibri"/>
          <w:spacing w:val="-1"/>
        </w:rPr>
        <w:t>d</w:t>
      </w:r>
      <w:r w:rsidR="007D298E">
        <w:rPr>
          <w:rFonts w:ascii="Calibri" w:eastAsia="Calibri" w:hAnsi="Calibri" w:cs="Calibri"/>
        </w:rPr>
        <w:t>ate</w:t>
      </w:r>
      <w:r w:rsidR="007D298E">
        <w:rPr>
          <w:rFonts w:ascii="Calibri" w:eastAsia="Calibri" w:hAnsi="Calibri" w:cs="Calibri"/>
          <w:spacing w:val="-1"/>
        </w:rPr>
        <w:t xml:space="preserve"> </w:t>
      </w:r>
      <w:r w:rsidR="007D298E">
        <w:rPr>
          <w:rFonts w:ascii="Calibri" w:eastAsia="Calibri" w:hAnsi="Calibri" w:cs="Calibri"/>
          <w:spacing w:val="1"/>
        </w:rPr>
        <w:t>o</w:t>
      </w:r>
      <w:r w:rsidR="007D298E">
        <w:rPr>
          <w:rFonts w:ascii="Calibri" w:eastAsia="Calibri" w:hAnsi="Calibri" w:cs="Calibri"/>
        </w:rPr>
        <w:t>f</w:t>
      </w:r>
      <w:r w:rsidR="007D298E">
        <w:rPr>
          <w:rFonts w:ascii="Calibri" w:eastAsia="Calibri" w:hAnsi="Calibri" w:cs="Calibri"/>
          <w:spacing w:val="-2"/>
        </w:rPr>
        <w:t xml:space="preserve"> </w:t>
      </w:r>
      <w:r w:rsidR="007D298E">
        <w:rPr>
          <w:rFonts w:ascii="Calibri" w:eastAsia="Calibri" w:hAnsi="Calibri" w:cs="Calibri"/>
        </w:rPr>
        <w:t xml:space="preserve">the </w:t>
      </w:r>
      <w:r w:rsidR="007D298E">
        <w:rPr>
          <w:rFonts w:ascii="Calibri" w:eastAsia="Calibri" w:hAnsi="Calibri" w:cs="Calibri"/>
          <w:spacing w:val="-2"/>
        </w:rPr>
        <w:t>S</w:t>
      </w:r>
      <w:r w:rsidR="007D298E">
        <w:rPr>
          <w:rFonts w:ascii="Calibri" w:eastAsia="Calibri" w:hAnsi="Calibri" w:cs="Calibri"/>
          <w:spacing w:val="1"/>
        </w:rPr>
        <w:t>ym</w:t>
      </w:r>
      <w:r w:rsidR="007D298E">
        <w:rPr>
          <w:rFonts w:ascii="Calibri" w:eastAsia="Calibri" w:hAnsi="Calibri" w:cs="Calibri"/>
          <w:spacing w:val="-3"/>
        </w:rPr>
        <w:t>p</w:t>
      </w:r>
      <w:r w:rsidR="007D298E">
        <w:rPr>
          <w:rFonts w:ascii="Calibri" w:eastAsia="Calibri" w:hAnsi="Calibri" w:cs="Calibri"/>
          <w:spacing w:val="1"/>
        </w:rPr>
        <w:t>o</w:t>
      </w:r>
      <w:r w:rsidR="007D298E">
        <w:rPr>
          <w:rFonts w:ascii="Calibri" w:eastAsia="Calibri" w:hAnsi="Calibri" w:cs="Calibri"/>
        </w:rPr>
        <w:t>si</w:t>
      </w:r>
      <w:r w:rsidR="007D298E">
        <w:rPr>
          <w:rFonts w:ascii="Calibri" w:eastAsia="Calibri" w:hAnsi="Calibri" w:cs="Calibri"/>
          <w:spacing w:val="-4"/>
        </w:rPr>
        <w:t>u</w:t>
      </w:r>
      <w:r w:rsidR="007D298E">
        <w:rPr>
          <w:rFonts w:ascii="Calibri" w:eastAsia="Calibri" w:hAnsi="Calibri" w:cs="Calibri"/>
          <w:spacing w:val="4"/>
        </w:rPr>
        <w:t>m</w:t>
      </w:r>
      <w:r w:rsidR="007D298E">
        <w:rPr>
          <w:rFonts w:ascii="Calibri" w:eastAsia="Calibri" w:hAnsi="Calibri" w:cs="Calibri"/>
        </w:rPr>
        <w:t>.</w:t>
      </w:r>
    </w:p>
    <w:p w14:paraId="4692B682" w14:textId="77777777" w:rsidR="00F93387" w:rsidRDefault="00F93387">
      <w:pPr>
        <w:spacing w:after="0" w:line="200" w:lineRule="exact"/>
        <w:rPr>
          <w:sz w:val="20"/>
          <w:szCs w:val="20"/>
        </w:rPr>
      </w:pPr>
    </w:p>
    <w:p w14:paraId="05707265" w14:textId="77777777" w:rsidR="00F93387" w:rsidRPr="00205303" w:rsidRDefault="00F93387" w:rsidP="00205303">
      <w:pPr>
        <w:spacing w:after="0" w:line="240" w:lineRule="auto"/>
        <w:rPr>
          <w:sz w:val="16"/>
          <w:szCs w:val="16"/>
        </w:rPr>
      </w:pPr>
    </w:p>
    <w:p w14:paraId="45E14603" w14:textId="77777777" w:rsidR="00F93387" w:rsidRDefault="007D298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Spo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6FC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s</w:t>
      </w:r>
    </w:p>
    <w:p w14:paraId="6E47B934" w14:textId="77777777" w:rsidR="00F93387" w:rsidRPr="00205303" w:rsidRDefault="00F93387" w:rsidP="00205303">
      <w:pPr>
        <w:spacing w:after="0" w:line="240" w:lineRule="auto"/>
        <w:rPr>
          <w:sz w:val="16"/>
          <w:szCs w:val="16"/>
        </w:rPr>
      </w:pPr>
    </w:p>
    <w:p w14:paraId="5098F11B" w14:textId="77777777" w:rsidR="00F93387" w:rsidRDefault="007D298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Rare 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th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nua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Spon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— </w:t>
      </w:r>
      <w:r>
        <w:rPr>
          <w:rFonts w:ascii="Calibri" w:eastAsia="Calibri" w:hAnsi="Calibri" w:cs="Calibri"/>
          <w:b/>
          <w:bCs/>
          <w:spacing w:val="-2"/>
        </w:rPr>
        <w:t>$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>0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0</w:t>
      </w:r>
    </w:p>
    <w:p w14:paraId="16668455" w14:textId="0607024F" w:rsidR="00F93387" w:rsidRDefault="007D298E">
      <w:pPr>
        <w:spacing w:before="1" w:after="0" w:line="240" w:lineRule="auto"/>
        <w:ind w:left="10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write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eff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 w:rsidR="009C6C3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 w:rsidR="004A0D5D">
        <w:rPr>
          <w:rFonts w:ascii="Calibri" w:eastAsia="Calibri" w:hAnsi="Calibri" w:cs="Calibri"/>
        </w:rPr>
        <w:t>four</w:t>
      </w:r>
      <w:r w:rsidR="004A0D5D"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 w:rsidR="009C6C3E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sting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ebsite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4"/>
        </w:rPr>
        <w:t xml:space="preserve"> </w:t>
      </w:r>
      <w:r w:rsidR="009C6C3E">
        <w:rPr>
          <w:rFonts w:ascii="Calibri" w:eastAsia="Calibri" w:hAnsi="Calibri" w:cs="Calibri"/>
          <w:spacing w:val="24"/>
        </w:rPr>
        <w:t xml:space="preserve">its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listing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ym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Sy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ls.</w:t>
      </w:r>
    </w:p>
    <w:p w14:paraId="75EF7D74" w14:textId="77777777" w:rsidR="00F93387" w:rsidRDefault="007D298E" w:rsidP="00205303">
      <w:pPr>
        <w:spacing w:before="67" w:after="0" w:line="420" w:lineRule="atLeast"/>
        <w:ind w:left="101" w:right="75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YMP</w:t>
      </w:r>
      <w:r>
        <w:rPr>
          <w:rFonts w:ascii="Calibri" w:eastAsia="Calibri" w:hAnsi="Calibri" w:cs="Calibri"/>
          <w:b/>
          <w:bCs/>
          <w:spacing w:val="-1"/>
        </w:rPr>
        <w:t>OS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UM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PON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PS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 xml:space="preserve">d </w:t>
      </w:r>
      <w:r>
        <w:rPr>
          <w:rFonts w:ascii="Calibri" w:eastAsia="Calibri" w:hAnsi="Calibri" w:cs="Calibri"/>
          <w:b/>
          <w:bCs/>
        </w:rPr>
        <w:t>—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$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5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>0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0</w:t>
      </w:r>
    </w:p>
    <w:p w14:paraId="7FACBD67" w14:textId="594CC588" w:rsidR="00F93387" w:rsidRDefault="007D298E">
      <w:pPr>
        <w:spacing w:before="1" w:after="0" w:line="239" w:lineRule="auto"/>
        <w:ind w:left="100" w:right="4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 w:rsidR="004A0D5D">
        <w:rPr>
          <w:rFonts w:ascii="Calibri" w:eastAsia="Calibri" w:hAnsi="Calibri" w:cs="Calibri"/>
        </w:rPr>
        <w:t>three</w:t>
      </w:r>
      <w:r w:rsidR="004A0D5D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s and 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 w:rsidR="009C6C3E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(dis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breaks</w:t>
      </w:r>
      <w:r>
        <w:rPr>
          <w:rFonts w:ascii="Calibri" w:eastAsia="Calibri" w:hAnsi="Calibri" w:cs="Calibri"/>
          <w:spacing w:val="5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 w:rsidR="009C6C3E">
        <w:rPr>
          <w:rFonts w:ascii="Calibri" w:eastAsia="Calibri" w:hAnsi="Calibri" w:cs="Calibri"/>
          <w:spacing w:val="-2"/>
        </w:rPr>
        <w:t xml:space="preserve">listing </w:t>
      </w:r>
      <w:r w:rsidR="009C6C3E">
        <w:rPr>
          <w:rFonts w:ascii="Calibri" w:eastAsia="Calibri" w:hAnsi="Calibri" w:cs="Calibri"/>
          <w:spacing w:val="-1"/>
        </w:rPr>
        <w:t>o</w:t>
      </w:r>
      <w:r w:rsidR="009C6C3E">
        <w:rPr>
          <w:rFonts w:ascii="Calibri" w:eastAsia="Calibri" w:hAnsi="Calibri" w:cs="Calibri"/>
        </w:rPr>
        <w:t>n</w:t>
      </w:r>
      <w:r w:rsidR="009C6C3E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.</w:t>
      </w:r>
    </w:p>
    <w:p w14:paraId="20EB18C6" w14:textId="77777777" w:rsidR="00F93387" w:rsidRPr="00205303" w:rsidRDefault="00F93387" w:rsidP="00205303">
      <w:pPr>
        <w:spacing w:after="0" w:line="240" w:lineRule="auto"/>
        <w:rPr>
          <w:sz w:val="16"/>
          <w:szCs w:val="16"/>
        </w:rPr>
      </w:pPr>
    </w:p>
    <w:p w14:paraId="76221D3F" w14:textId="77777777" w:rsidR="00F93387" w:rsidRDefault="007D298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Ve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 xml:space="preserve">meil </w:t>
      </w:r>
      <w:r>
        <w:rPr>
          <w:rFonts w:ascii="Calibri" w:eastAsia="Calibri" w:hAnsi="Calibri" w:cs="Calibri"/>
          <w:b/>
          <w:bCs/>
        </w:rPr>
        <w:t xml:space="preserve">- </w:t>
      </w:r>
      <w:r>
        <w:rPr>
          <w:rFonts w:ascii="Calibri" w:eastAsia="Calibri" w:hAnsi="Calibri" w:cs="Calibri"/>
          <w:b/>
          <w:bCs/>
          <w:spacing w:val="-2"/>
        </w:rPr>
        <w:t>$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2"/>
        </w:rPr>
        <w:t>,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0</w:t>
      </w:r>
    </w:p>
    <w:p w14:paraId="15C8F85E" w14:textId="43E3B59D" w:rsidR="00F93387" w:rsidRDefault="007D298E">
      <w:pPr>
        <w:spacing w:after="0"/>
        <w:ind w:left="100" w:right="55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 w:rsidR="00052CF5">
        <w:rPr>
          <w:rFonts w:ascii="Calibri" w:eastAsia="Calibri" w:hAnsi="Calibri" w:cs="Calibri"/>
        </w:rPr>
        <w:t xml:space="preserve"> </w:t>
      </w:r>
      <w:ins w:id="0" w:author="Marso" w:date="2016-05-29T09:23:00Z">
        <w:r w:rsidR="00052CF5">
          <w:rPr>
            <w:rFonts w:ascii="Calibri" w:eastAsia="Calibri" w:hAnsi="Calibri" w:cs="Calibri"/>
            <w:spacing w:val="1"/>
          </w:rPr>
          <w:t>two</w:t>
        </w:r>
        <w:r w:rsidR="00052CF5">
          <w:rPr>
            <w:rFonts w:ascii="Calibri" w:eastAsia="Calibri" w:hAnsi="Calibri" w:cs="Calibri"/>
            <w:spacing w:val="1"/>
          </w:rPr>
          <w:t xml:space="preserve"> </w:t>
        </w:r>
      </w:ins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Sy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 xml:space="preserve">m 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 Sy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(dis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breaks</w:t>
      </w:r>
      <w:r>
        <w:rPr>
          <w:rFonts w:ascii="Calibri" w:eastAsia="Calibri" w:hAnsi="Calibri" w:cs="Calibri"/>
          <w:spacing w:val="5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 w:rsidR="009C6C3E">
        <w:rPr>
          <w:rFonts w:ascii="Calibri" w:eastAsia="Calibri" w:hAnsi="Calibri" w:cs="Calibri"/>
          <w:spacing w:val="-2"/>
        </w:rPr>
        <w:t xml:space="preserve">listing </w:t>
      </w:r>
      <w:r w:rsidR="009C6C3E">
        <w:rPr>
          <w:rFonts w:ascii="Calibri" w:eastAsia="Calibri" w:hAnsi="Calibri" w:cs="Calibri"/>
          <w:spacing w:val="-1"/>
        </w:rPr>
        <w:t>o</w:t>
      </w:r>
      <w:r w:rsidR="009C6C3E">
        <w:rPr>
          <w:rFonts w:ascii="Calibri" w:eastAsia="Calibri" w:hAnsi="Calibri" w:cs="Calibri"/>
        </w:rPr>
        <w:t>n</w:t>
      </w:r>
      <w:r w:rsidR="009C6C3E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.</w:t>
      </w:r>
      <w:proofErr w:type="gramEnd"/>
    </w:p>
    <w:p w14:paraId="59ECF900" w14:textId="77777777" w:rsidR="00F93387" w:rsidRPr="00205303" w:rsidRDefault="00F93387" w:rsidP="00205303">
      <w:pPr>
        <w:spacing w:after="0" w:line="240" w:lineRule="auto"/>
        <w:rPr>
          <w:sz w:val="16"/>
          <w:szCs w:val="16"/>
        </w:rPr>
      </w:pPr>
    </w:p>
    <w:p w14:paraId="73196072" w14:textId="77777777" w:rsidR="00F93387" w:rsidRDefault="007D298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ilv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—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$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>0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0</w:t>
      </w:r>
    </w:p>
    <w:p w14:paraId="2F95E163" w14:textId="603276B8" w:rsidR="00F93387" w:rsidRDefault="007D298E">
      <w:pPr>
        <w:spacing w:after="0" w:line="240" w:lineRule="auto"/>
        <w:ind w:left="100" w:right="9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 w:rsidR="004A0D5D">
        <w:rPr>
          <w:rFonts w:ascii="Calibri" w:eastAsia="Calibri" w:hAnsi="Calibri" w:cs="Calibri"/>
          <w:spacing w:val="1"/>
        </w:rPr>
        <w:t>two</w:t>
      </w:r>
      <w:r w:rsidR="004A0D5D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Sy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 xml:space="preserve">m 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ym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broch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listi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bookmarkStart w:id="1" w:name="_GoBack"/>
      <w:bookmarkEnd w:id="1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break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 w:rsidR="009C6C3E">
        <w:rPr>
          <w:rFonts w:ascii="Calibri" w:eastAsia="Calibri" w:hAnsi="Calibri" w:cs="Calibri"/>
          <w:spacing w:val="-2"/>
        </w:rPr>
        <w:t xml:space="preserve">listing </w:t>
      </w:r>
      <w:r w:rsidR="009C6C3E">
        <w:rPr>
          <w:rFonts w:ascii="Calibri" w:eastAsia="Calibri" w:hAnsi="Calibri" w:cs="Calibri"/>
          <w:spacing w:val="-1"/>
        </w:rPr>
        <w:t>o</w:t>
      </w:r>
      <w:r w:rsidR="009C6C3E">
        <w:rPr>
          <w:rFonts w:ascii="Calibri" w:eastAsia="Calibri" w:hAnsi="Calibri" w:cs="Calibri"/>
        </w:rPr>
        <w:t>n</w:t>
      </w:r>
      <w:r w:rsidR="009C6C3E">
        <w:rPr>
          <w:rFonts w:ascii="Calibri" w:eastAsia="Calibri" w:hAnsi="Calibri" w:cs="Calibri"/>
          <w:spacing w:val="-1"/>
        </w:rPr>
        <w:t xml:space="preserve"> </w:t>
      </w:r>
      <w:r w:rsidR="009C6C3E">
        <w:rPr>
          <w:rFonts w:ascii="Calibri" w:eastAsia="Calibri" w:hAnsi="Calibri" w:cs="Calibri"/>
        </w:rPr>
        <w:t>the N</w:t>
      </w:r>
      <w:r w:rsidR="009C6C3E">
        <w:rPr>
          <w:rFonts w:ascii="Calibri" w:eastAsia="Calibri" w:hAnsi="Calibri" w:cs="Calibri"/>
          <w:spacing w:val="-1"/>
        </w:rPr>
        <w:t>H</w:t>
      </w:r>
      <w:r w:rsidR="009C6C3E">
        <w:rPr>
          <w:rFonts w:ascii="Calibri" w:eastAsia="Calibri" w:hAnsi="Calibri" w:cs="Calibri"/>
          <w:spacing w:val="1"/>
        </w:rPr>
        <w:t>M</w:t>
      </w:r>
      <w:r w:rsidR="009C6C3E">
        <w:rPr>
          <w:rFonts w:ascii="Calibri" w:eastAsia="Calibri" w:hAnsi="Calibri" w:cs="Calibri"/>
        </w:rPr>
        <w:t>A w</w:t>
      </w:r>
      <w:r w:rsidR="009C6C3E">
        <w:rPr>
          <w:rFonts w:ascii="Calibri" w:eastAsia="Calibri" w:hAnsi="Calibri" w:cs="Calibri"/>
          <w:spacing w:val="1"/>
        </w:rPr>
        <w:t>e</w:t>
      </w:r>
      <w:r w:rsidR="009C6C3E">
        <w:rPr>
          <w:rFonts w:ascii="Calibri" w:eastAsia="Calibri" w:hAnsi="Calibri" w:cs="Calibri"/>
          <w:spacing w:val="-1"/>
        </w:rPr>
        <w:t>b</w:t>
      </w:r>
      <w:r w:rsidR="009C6C3E">
        <w:rPr>
          <w:rFonts w:ascii="Calibri" w:eastAsia="Calibri" w:hAnsi="Calibri" w:cs="Calibri"/>
        </w:rPr>
        <w:t>sit</w:t>
      </w:r>
      <w:r w:rsidR="009C6C3E">
        <w:rPr>
          <w:rFonts w:ascii="Calibri" w:eastAsia="Calibri" w:hAnsi="Calibri" w:cs="Calibri"/>
          <w:spacing w:val="-2"/>
        </w:rPr>
        <w:t>e</w:t>
      </w:r>
      <w:r w:rsidR="009C6C3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.</w:t>
      </w:r>
      <w:proofErr w:type="gramEnd"/>
      <w:r w:rsidR="009C6C3E">
        <w:rPr>
          <w:rFonts w:ascii="Calibri" w:eastAsia="Calibri" w:hAnsi="Calibri" w:cs="Calibri"/>
        </w:rPr>
        <w:t xml:space="preserve"> </w:t>
      </w:r>
    </w:p>
    <w:p w14:paraId="23F46311" w14:textId="77777777" w:rsidR="00F93387" w:rsidRPr="00205303" w:rsidRDefault="00F93387" w:rsidP="00205303">
      <w:pPr>
        <w:spacing w:after="0" w:line="240" w:lineRule="auto"/>
        <w:rPr>
          <w:sz w:val="16"/>
          <w:szCs w:val="16"/>
        </w:rPr>
      </w:pPr>
    </w:p>
    <w:p w14:paraId="71893D51" w14:textId="77777777" w:rsidR="00F93387" w:rsidRDefault="007D298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Br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z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—</w:t>
      </w:r>
      <w:r>
        <w:rPr>
          <w:rFonts w:ascii="Calibri" w:eastAsia="Calibri" w:hAnsi="Calibri" w:cs="Calibri"/>
          <w:b/>
          <w:bCs/>
          <w:spacing w:val="-2"/>
        </w:rPr>
        <w:t xml:space="preserve"> $</w:t>
      </w: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0</w:t>
      </w:r>
    </w:p>
    <w:p w14:paraId="39024AD5" w14:textId="77777777" w:rsidR="00F93387" w:rsidRDefault="007D298E">
      <w:pPr>
        <w:spacing w:after="0" w:line="240" w:lineRule="auto"/>
        <w:ind w:left="100" w:right="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listing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 listi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 w:rsidR="009C6C3E">
        <w:rPr>
          <w:rFonts w:ascii="Calibri" w:eastAsia="Calibri" w:hAnsi="Calibri" w:cs="Calibri"/>
          <w:spacing w:val="-2"/>
        </w:rPr>
        <w:t xml:space="preserve">listing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.</w:t>
      </w:r>
    </w:p>
    <w:p w14:paraId="27FD9157" w14:textId="77777777" w:rsidR="00F93387" w:rsidRPr="00205303" w:rsidRDefault="00F93387" w:rsidP="00205303">
      <w:pPr>
        <w:spacing w:after="0" w:line="240" w:lineRule="auto"/>
        <w:rPr>
          <w:sz w:val="16"/>
          <w:szCs w:val="16"/>
        </w:rPr>
      </w:pPr>
    </w:p>
    <w:p w14:paraId="45BD86C7" w14:textId="77777777" w:rsidR="00F93387" w:rsidRDefault="007D298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oppe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</w:rPr>
        <w:t>—</w:t>
      </w:r>
      <w:r>
        <w:rPr>
          <w:rFonts w:ascii="Calibri" w:eastAsia="Calibri" w:hAnsi="Calibri" w:cs="Calibri"/>
          <w:b/>
          <w:bCs/>
          <w:spacing w:val="1"/>
        </w:rPr>
        <w:t>$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</w:rPr>
        <w:t>0</w:t>
      </w:r>
    </w:p>
    <w:p w14:paraId="12E867C6" w14:textId="77777777" w:rsidR="00F93387" w:rsidRDefault="007D298E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cl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listing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sium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pro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, li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spon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ip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(d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lay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istr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</w:p>
    <w:p w14:paraId="78E1C47C" w14:textId="77777777" w:rsidR="00F93387" w:rsidRDefault="007D298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reaks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 w:rsidR="009C6C3E">
        <w:rPr>
          <w:rFonts w:ascii="Calibri" w:eastAsia="Calibri" w:hAnsi="Calibri" w:cs="Calibri"/>
          <w:spacing w:val="-2"/>
        </w:rPr>
        <w:t xml:space="preserve">listing </w:t>
      </w:r>
      <w:r w:rsidR="009C6C3E">
        <w:rPr>
          <w:rFonts w:ascii="Calibri" w:eastAsia="Calibri" w:hAnsi="Calibri" w:cs="Calibri"/>
          <w:spacing w:val="-1"/>
        </w:rPr>
        <w:t>o</w:t>
      </w:r>
      <w:r w:rsidR="009C6C3E">
        <w:rPr>
          <w:rFonts w:ascii="Calibri" w:eastAsia="Calibri" w:hAnsi="Calibri" w:cs="Calibri"/>
        </w:rPr>
        <w:t>n</w:t>
      </w:r>
      <w:r w:rsidR="009C6C3E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site,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>.</w:t>
      </w:r>
    </w:p>
    <w:p w14:paraId="083BB3AC" w14:textId="77777777" w:rsidR="00F93387" w:rsidRPr="00205303" w:rsidRDefault="00F93387" w:rsidP="00205303">
      <w:pPr>
        <w:spacing w:after="0" w:line="240" w:lineRule="auto"/>
        <w:rPr>
          <w:sz w:val="16"/>
          <w:szCs w:val="16"/>
        </w:rPr>
      </w:pPr>
    </w:p>
    <w:p w14:paraId="7568933D" w14:textId="77777777" w:rsidR="00F93387" w:rsidRDefault="007D298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6FC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Opp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s</w:t>
      </w:r>
    </w:p>
    <w:p w14:paraId="47E58F7C" w14:textId="77777777" w:rsidR="00F93387" w:rsidRPr="00205303" w:rsidRDefault="00F93387" w:rsidP="00205303">
      <w:pPr>
        <w:spacing w:after="0" w:line="240" w:lineRule="auto"/>
        <w:rPr>
          <w:sz w:val="16"/>
          <w:szCs w:val="16"/>
        </w:rPr>
      </w:pPr>
    </w:p>
    <w:p w14:paraId="5E22AB59" w14:textId="452F1C7A" w:rsidR="00F93387" w:rsidRDefault="007D298E" w:rsidP="00205303">
      <w:pPr>
        <w:spacing w:after="0" w:line="239" w:lineRule="auto"/>
        <w:ind w:left="100" w:right="205"/>
        <w:rPr>
          <w:rFonts w:ascii="Calibri" w:eastAsia="Calibri" w:hAnsi="Calibri" w:cs="Calibri"/>
        </w:rPr>
      </w:pPr>
      <w:r w:rsidRPr="00FD6F0E">
        <w:rPr>
          <w:rFonts w:ascii="Calibri" w:eastAsia="Calibri" w:hAnsi="Calibri" w:cs="Calibri"/>
          <w:b/>
        </w:rPr>
        <w:t xml:space="preserve">A </w:t>
      </w:r>
      <w:r w:rsidRPr="00FD6F0E">
        <w:rPr>
          <w:rFonts w:ascii="Calibri" w:eastAsia="Calibri" w:hAnsi="Calibri" w:cs="Calibri"/>
          <w:b/>
          <w:spacing w:val="1"/>
        </w:rPr>
        <w:t>v</w:t>
      </w:r>
      <w:r w:rsidRPr="00FD6F0E">
        <w:rPr>
          <w:rFonts w:ascii="Calibri" w:eastAsia="Calibri" w:hAnsi="Calibri" w:cs="Calibri"/>
          <w:b/>
        </w:rPr>
        <w:t>ar</w:t>
      </w:r>
      <w:r w:rsidRPr="00FD6F0E">
        <w:rPr>
          <w:rFonts w:ascii="Calibri" w:eastAsia="Calibri" w:hAnsi="Calibri" w:cs="Calibri"/>
          <w:b/>
          <w:spacing w:val="-1"/>
        </w:rPr>
        <w:t>i</w:t>
      </w:r>
      <w:r w:rsidRPr="00FD6F0E">
        <w:rPr>
          <w:rFonts w:ascii="Calibri" w:eastAsia="Calibri" w:hAnsi="Calibri" w:cs="Calibri"/>
          <w:b/>
          <w:spacing w:val="-2"/>
        </w:rPr>
        <w:t>e</w:t>
      </w:r>
      <w:r w:rsidRPr="00FD6F0E">
        <w:rPr>
          <w:rFonts w:ascii="Calibri" w:eastAsia="Calibri" w:hAnsi="Calibri" w:cs="Calibri"/>
          <w:b/>
        </w:rPr>
        <w:t>ty</w:t>
      </w:r>
      <w:r w:rsidRPr="00FD6F0E">
        <w:rPr>
          <w:rFonts w:ascii="Calibri" w:eastAsia="Calibri" w:hAnsi="Calibri" w:cs="Calibri"/>
          <w:b/>
          <w:spacing w:val="-1"/>
        </w:rPr>
        <w:t xml:space="preserve"> </w:t>
      </w:r>
      <w:r w:rsidRPr="00FD6F0E">
        <w:rPr>
          <w:rFonts w:ascii="Calibri" w:eastAsia="Calibri" w:hAnsi="Calibri" w:cs="Calibri"/>
          <w:b/>
          <w:spacing w:val="1"/>
        </w:rPr>
        <w:t>o</w:t>
      </w:r>
      <w:r w:rsidRPr="00FD6F0E">
        <w:rPr>
          <w:rFonts w:ascii="Calibri" w:eastAsia="Calibri" w:hAnsi="Calibri" w:cs="Calibri"/>
          <w:b/>
        </w:rPr>
        <w:t>f</w:t>
      </w:r>
      <w:r w:rsidRPr="00FD6F0E">
        <w:rPr>
          <w:rFonts w:ascii="Calibri" w:eastAsia="Calibri" w:hAnsi="Calibri" w:cs="Calibri"/>
          <w:b/>
          <w:spacing w:val="-2"/>
        </w:rPr>
        <w:t xml:space="preserve"> </w:t>
      </w:r>
      <w:r w:rsidRPr="00FD6F0E">
        <w:rPr>
          <w:rFonts w:ascii="Calibri" w:eastAsia="Calibri" w:hAnsi="Calibri" w:cs="Calibri"/>
          <w:b/>
          <w:spacing w:val="1"/>
        </w:rPr>
        <w:t>o</w:t>
      </w:r>
      <w:r w:rsidRPr="00FD6F0E">
        <w:rPr>
          <w:rFonts w:ascii="Calibri" w:eastAsia="Calibri" w:hAnsi="Calibri" w:cs="Calibri"/>
          <w:b/>
          <w:spacing w:val="-1"/>
        </w:rPr>
        <w:t>pp</w:t>
      </w:r>
      <w:r w:rsidRPr="00FD6F0E">
        <w:rPr>
          <w:rFonts w:ascii="Calibri" w:eastAsia="Calibri" w:hAnsi="Calibri" w:cs="Calibri"/>
          <w:b/>
          <w:spacing w:val="1"/>
        </w:rPr>
        <w:t>o</w:t>
      </w:r>
      <w:r w:rsidRPr="00FD6F0E">
        <w:rPr>
          <w:rFonts w:ascii="Calibri" w:eastAsia="Calibri" w:hAnsi="Calibri" w:cs="Calibri"/>
          <w:b/>
          <w:spacing w:val="-3"/>
        </w:rPr>
        <w:t>r</w:t>
      </w:r>
      <w:r w:rsidRPr="00FD6F0E">
        <w:rPr>
          <w:rFonts w:ascii="Calibri" w:eastAsia="Calibri" w:hAnsi="Calibri" w:cs="Calibri"/>
          <w:b/>
        </w:rPr>
        <w:t>tu</w:t>
      </w:r>
      <w:r w:rsidRPr="00FD6F0E">
        <w:rPr>
          <w:rFonts w:ascii="Calibri" w:eastAsia="Calibri" w:hAnsi="Calibri" w:cs="Calibri"/>
          <w:b/>
          <w:spacing w:val="-1"/>
        </w:rPr>
        <w:t>n</w:t>
      </w:r>
      <w:r w:rsidRPr="00FD6F0E">
        <w:rPr>
          <w:rFonts w:ascii="Calibri" w:eastAsia="Calibri" w:hAnsi="Calibri" w:cs="Calibri"/>
          <w:b/>
        </w:rPr>
        <w:t>ities</w:t>
      </w:r>
      <w:r w:rsidRPr="00FD6F0E">
        <w:rPr>
          <w:rFonts w:ascii="Calibri" w:eastAsia="Calibri" w:hAnsi="Calibri" w:cs="Calibri"/>
          <w:b/>
          <w:spacing w:val="-1"/>
        </w:rPr>
        <w:t xml:space="preserve"> </w:t>
      </w:r>
      <w:r w:rsidRPr="00FD6F0E">
        <w:rPr>
          <w:rFonts w:ascii="Calibri" w:eastAsia="Calibri" w:hAnsi="Calibri" w:cs="Calibri"/>
          <w:b/>
          <w:spacing w:val="-2"/>
        </w:rPr>
        <w:t>e</w:t>
      </w:r>
      <w:r w:rsidRPr="00FD6F0E">
        <w:rPr>
          <w:rFonts w:ascii="Calibri" w:eastAsia="Calibri" w:hAnsi="Calibri" w:cs="Calibri"/>
          <w:b/>
        </w:rPr>
        <w:t>xists</w:t>
      </w:r>
      <w:r w:rsidRPr="00FD6F0E">
        <w:rPr>
          <w:rFonts w:ascii="Calibri" w:eastAsia="Calibri" w:hAnsi="Calibri" w:cs="Calibri"/>
          <w:b/>
          <w:spacing w:val="1"/>
        </w:rPr>
        <w:t xml:space="preserve"> </w:t>
      </w:r>
      <w:r w:rsidRPr="00FD6F0E">
        <w:rPr>
          <w:rFonts w:ascii="Calibri" w:eastAsia="Calibri" w:hAnsi="Calibri" w:cs="Calibri"/>
          <w:b/>
          <w:spacing w:val="-3"/>
        </w:rPr>
        <w:t>f</w:t>
      </w:r>
      <w:r w:rsidRPr="00FD6F0E">
        <w:rPr>
          <w:rFonts w:ascii="Calibri" w:eastAsia="Calibri" w:hAnsi="Calibri" w:cs="Calibri"/>
          <w:b/>
          <w:spacing w:val="1"/>
        </w:rPr>
        <w:t>o</w:t>
      </w:r>
      <w:r w:rsidRPr="00FD6F0E">
        <w:rPr>
          <w:rFonts w:ascii="Calibri" w:eastAsia="Calibri" w:hAnsi="Calibri" w:cs="Calibri"/>
          <w:b/>
        </w:rPr>
        <w:t>r pa</w:t>
      </w:r>
      <w:r w:rsidRPr="00FD6F0E">
        <w:rPr>
          <w:rFonts w:ascii="Calibri" w:eastAsia="Calibri" w:hAnsi="Calibri" w:cs="Calibri"/>
          <w:b/>
          <w:spacing w:val="-1"/>
        </w:rPr>
        <w:t>r</w:t>
      </w:r>
      <w:r w:rsidRPr="00FD6F0E">
        <w:rPr>
          <w:rFonts w:ascii="Calibri" w:eastAsia="Calibri" w:hAnsi="Calibri" w:cs="Calibri"/>
          <w:b/>
        </w:rPr>
        <w:t>t</w:t>
      </w:r>
      <w:r w:rsidRPr="00FD6F0E">
        <w:rPr>
          <w:rFonts w:ascii="Calibri" w:eastAsia="Calibri" w:hAnsi="Calibri" w:cs="Calibri"/>
          <w:b/>
          <w:spacing w:val="-3"/>
        </w:rPr>
        <w:t>n</w:t>
      </w:r>
      <w:r w:rsidRPr="00FD6F0E">
        <w:rPr>
          <w:rFonts w:ascii="Calibri" w:eastAsia="Calibri" w:hAnsi="Calibri" w:cs="Calibri"/>
          <w:b/>
        </w:rPr>
        <w:t>ersh</w:t>
      </w:r>
      <w:r w:rsidRPr="00FD6F0E">
        <w:rPr>
          <w:rFonts w:ascii="Calibri" w:eastAsia="Calibri" w:hAnsi="Calibri" w:cs="Calibri"/>
          <w:b/>
          <w:spacing w:val="-1"/>
        </w:rPr>
        <w:t>i</w:t>
      </w:r>
      <w:r w:rsidRPr="00FD6F0E">
        <w:rPr>
          <w:rFonts w:ascii="Calibri" w:eastAsia="Calibri" w:hAnsi="Calibri" w:cs="Calibri"/>
          <w:b/>
        </w:rPr>
        <w:t>p</w:t>
      </w:r>
      <w:r w:rsidRPr="00FD6F0E">
        <w:rPr>
          <w:rFonts w:ascii="Calibri" w:eastAsia="Calibri" w:hAnsi="Calibri" w:cs="Calibri"/>
          <w:b/>
          <w:spacing w:val="-1"/>
        </w:rPr>
        <w:t xml:space="preserve"> </w:t>
      </w:r>
      <w:r w:rsidRPr="00FD6F0E">
        <w:rPr>
          <w:rFonts w:ascii="Calibri" w:eastAsia="Calibri" w:hAnsi="Calibri" w:cs="Calibri"/>
          <w:b/>
          <w:spacing w:val="1"/>
        </w:rPr>
        <w:t>w</w:t>
      </w:r>
      <w:r w:rsidRPr="00FD6F0E">
        <w:rPr>
          <w:rFonts w:ascii="Calibri" w:eastAsia="Calibri" w:hAnsi="Calibri" w:cs="Calibri"/>
          <w:b/>
        </w:rPr>
        <w:t>ith</w:t>
      </w:r>
      <w:r w:rsidRPr="00FD6F0E">
        <w:rPr>
          <w:rFonts w:ascii="Calibri" w:eastAsia="Calibri" w:hAnsi="Calibri" w:cs="Calibri"/>
          <w:b/>
          <w:spacing w:val="-3"/>
        </w:rPr>
        <w:t xml:space="preserve"> </w:t>
      </w:r>
      <w:r w:rsidRPr="00FD6F0E">
        <w:rPr>
          <w:rFonts w:ascii="Calibri" w:eastAsia="Calibri" w:hAnsi="Calibri" w:cs="Calibri"/>
          <w:b/>
        </w:rPr>
        <w:t>N</w:t>
      </w:r>
      <w:r w:rsidRPr="00FD6F0E">
        <w:rPr>
          <w:rFonts w:ascii="Calibri" w:eastAsia="Calibri" w:hAnsi="Calibri" w:cs="Calibri"/>
          <w:b/>
          <w:spacing w:val="-1"/>
        </w:rPr>
        <w:t>H</w:t>
      </w:r>
      <w:r w:rsidRPr="00FD6F0E">
        <w:rPr>
          <w:rFonts w:ascii="Calibri" w:eastAsia="Calibri" w:hAnsi="Calibri" w:cs="Calibri"/>
          <w:b/>
          <w:spacing w:val="1"/>
        </w:rPr>
        <w:t>M</w:t>
      </w:r>
      <w:r w:rsidRPr="00FD6F0E">
        <w:rPr>
          <w:rFonts w:ascii="Calibri" w:eastAsia="Calibri" w:hAnsi="Calibri" w:cs="Calibri"/>
          <w:b/>
        </w:rPr>
        <w:t>A.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ls,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ertisi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ars,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All part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 w:rsidR="006E7976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</w:rPr>
        <w:t xml:space="preserve"> 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ym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 xml:space="preserve">ebsite.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ecific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tne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 w:rsidR="00BD4E23" w:rsidRPr="008847DD">
        <w:rPr>
          <w:rFonts w:ascii="Calibri" w:eastAsia="Calibri" w:hAnsi="Calibri" w:cs="Calibri"/>
          <w:b/>
          <w:spacing w:val="1"/>
        </w:rPr>
        <w:t>Kim Thiele</w:t>
      </w:r>
      <w:r>
        <w:rPr>
          <w:rFonts w:ascii="Calibri" w:eastAsia="Calibri" w:hAnsi="Calibri" w:cs="Calibri"/>
        </w:rPr>
        <w:t xml:space="preserve"> at </w:t>
      </w:r>
      <w:hyperlink r:id="rId7" w:history="1">
        <w:r w:rsidR="00BD4E23" w:rsidRPr="00123E02">
          <w:rPr>
            <w:rStyle w:val="Hyperlink"/>
            <w:rFonts w:ascii="Calibri" w:eastAsia="Calibri" w:hAnsi="Calibri" w:cs="Calibri"/>
            <w:spacing w:val="1"/>
            <w:position w:val="1"/>
            <w:u w:color="0000FF"/>
          </w:rPr>
          <w:t>KimThiele2@gmail.com</w:t>
        </w:r>
      </w:hyperlink>
      <w:r w:rsidR="00BD4E23">
        <w:rPr>
          <w:rStyle w:val="Hyperlink"/>
          <w:rFonts w:ascii="Calibri" w:eastAsia="Calibri" w:hAnsi="Calibri" w:cs="Calibri"/>
          <w:spacing w:val="1"/>
          <w:position w:val="1"/>
          <w:u w:color="0000FF"/>
        </w:rPr>
        <w:t>.</w:t>
      </w:r>
    </w:p>
    <w:p w14:paraId="73146652" w14:textId="77777777" w:rsidR="00F93387" w:rsidRDefault="00F93387">
      <w:pPr>
        <w:spacing w:after="0" w:line="200" w:lineRule="exact"/>
        <w:rPr>
          <w:sz w:val="20"/>
          <w:szCs w:val="20"/>
        </w:rPr>
      </w:pPr>
    </w:p>
    <w:p w14:paraId="70A654B1" w14:textId="77777777" w:rsidR="00F93387" w:rsidRDefault="00F93387">
      <w:pPr>
        <w:spacing w:after="0" w:line="200" w:lineRule="exact"/>
        <w:rPr>
          <w:sz w:val="20"/>
          <w:szCs w:val="20"/>
        </w:rPr>
      </w:pPr>
    </w:p>
    <w:p w14:paraId="380C02B6" w14:textId="77777777" w:rsidR="00F93387" w:rsidRDefault="00F93387">
      <w:pPr>
        <w:spacing w:before="9" w:after="0" w:line="280" w:lineRule="exact"/>
        <w:rPr>
          <w:sz w:val="28"/>
          <w:szCs w:val="28"/>
        </w:rPr>
      </w:pPr>
    </w:p>
    <w:p w14:paraId="3FD0D60F" w14:textId="77777777" w:rsidR="00F93387" w:rsidRDefault="007D298E">
      <w:pPr>
        <w:spacing w:before="4" w:after="0" w:line="240" w:lineRule="auto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z w:val="28"/>
          <w:szCs w:val="28"/>
        </w:rPr>
        <w:t>We 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igning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up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49B0E467" w14:textId="77777777" w:rsidR="00F93387" w:rsidRDefault="00F93387">
      <w:pPr>
        <w:spacing w:before="4" w:after="0" w:line="190" w:lineRule="exact"/>
        <w:rPr>
          <w:sz w:val="19"/>
          <w:szCs w:val="19"/>
        </w:rPr>
      </w:pPr>
    </w:p>
    <w:p w14:paraId="22370CED" w14:textId="77777777" w:rsidR="00F93387" w:rsidRDefault="007D298E">
      <w:pPr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 xml:space="preserve">Rare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</w:p>
    <w:p w14:paraId="34F79AD8" w14:textId="77777777" w:rsidR="00F93387" w:rsidRDefault="00F93387">
      <w:pPr>
        <w:spacing w:before="4" w:after="0" w:line="190" w:lineRule="exact"/>
        <w:rPr>
          <w:sz w:val="19"/>
          <w:szCs w:val="19"/>
        </w:rPr>
      </w:pPr>
    </w:p>
    <w:p w14:paraId="19FC1388" w14:textId="77777777" w:rsidR="00F93387" w:rsidRDefault="00F93387">
      <w:pPr>
        <w:spacing w:after="0" w:line="200" w:lineRule="exact"/>
        <w:rPr>
          <w:sz w:val="20"/>
          <w:szCs w:val="20"/>
        </w:rPr>
      </w:pPr>
    </w:p>
    <w:p w14:paraId="768611AF" w14:textId="30FB1719" w:rsidR="00F93387" w:rsidRDefault="004A0D5D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D8941F" wp14:editId="773E6D7C">
                <wp:simplePos x="0" y="0"/>
                <wp:positionH relativeFrom="page">
                  <wp:posOffset>1978660</wp:posOffset>
                </wp:positionH>
                <wp:positionV relativeFrom="paragraph">
                  <wp:posOffset>199390</wp:posOffset>
                </wp:positionV>
                <wp:extent cx="4437380" cy="476885"/>
                <wp:effectExtent l="0" t="0" r="3810" b="0"/>
                <wp:wrapNone/>
                <wp:docPr id="7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1247"/>
                              <w:gridCol w:w="748"/>
                              <w:gridCol w:w="1174"/>
                              <w:gridCol w:w="732"/>
                              <w:gridCol w:w="1185"/>
                              <w:gridCol w:w="1557"/>
                            </w:tblGrid>
                            <w:tr w:rsidR="00F93387" w14:paraId="23A1D98B" w14:textId="77777777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A4EF49" w14:textId="77777777" w:rsidR="00F93387" w:rsidRDefault="007D298E">
                                  <w:pPr>
                                    <w:spacing w:before="75" w:after="0" w:line="240" w:lineRule="auto"/>
                                    <w:ind w:left="4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7C92DE" w14:textId="77777777" w:rsidR="00F93387" w:rsidRDefault="00F93387">
                                  <w:pPr>
                                    <w:spacing w:before="8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A1B3632" w14:textId="77777777" w:rsidR="00F93387" w:rsidRDefault="007D298E">
                                  <w:pPr>
                                    <w:spacing w:after="0" w:line="240" w:lineRule="auto"/>
                                    <w:ind w:left="55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eil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FB1D6B" w14:textId="77777777" w:rsidR="00F93387" w:rsidRDefault="007D298E">
                                  <w:pPr>
                                    <w:spacing w:before="75" w:after="0" w:line="240" w:lineRule="auto"/>
                                    <w:ind w:left="443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A45216" w14:textId="77777777" w:rsidR="00F93387" w:rsidRDefault="00F93387">
                                  <w:pPr>
                                    <w:spacing w:before="8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06EDE306" w14:textId="77777777" w:rsidR="00F93387" w:rsidRDefault="007D298E">
                                  <w:pPr>
                                    <w:spacing w:after="0" w:line="240" w:lineRule="auto"/>
                                    <w:ind w:left="55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2B11A0" w14:textId="77777777" w:rsidR="00F93387" w:rsidRDefault="007D298E">
                                  <w:pPr>
                                    <w:spacing w:before="75" w:after="0" w:line="240" w:lineRule="auto"/>
                                    <w:ind w:left="427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502D05" w14:textId="77777777" w:rsidR="00F93387" w:rsidRDefault="00F93387">
                                  <w:pPr>
                                    <w:spacing w:before="8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8DC096F" w14:textId="77777777" w:rsidR="00F93387" w:rsidRDefault="007D298E">
                                  <w:pPr>
                                    <w:spacing w:after="0" w:line="240" w:lineRule="auto"/>
                                    <w:ind w:left="55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62C163" w14:textId="77777777" w:rsidR="00F93387" w:rsidRDefault="007D298E">
                                  <w:pPr>
                                    <w:spacing w:before="75" w:after="0" w:line="240" w:lineRule="auto"/>
                                    <w:ind w:left="505" w:right="-4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</w:t>
                                  </w:r>
                                </w:p>
                              </w:tc>
                            </w:tr>
                            <w:tr w:rsidR="00F93387" w14:paraId="79F8A888" w14:textId="77777777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23769A" w14:textId="77777777" w:rsidR="00F93387" w:rsidRDefault="00F93387"/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89A1E6" w14:textId="77777777" w:rsidR="00F93387" w:rsidRDefault="007D298E">
                                  <w:pPr>
                                    <w:spacing w:after="0" w:line="249" w:lineRule="exact"/>
                                    <w:ind w:left="55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$3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14D7FD" w14:textId="77777777" w:rsidR="00F93387" w:rsidRDefault="00F93387"/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AEB9D0" w14:textId="77777777" w:rsidR="00F93387" w:rsidRDefault="007D298E">
                                  <w:pPr>
                                    <w:spacing w:after="0" w:line="249" w:lineRule="exact"/>
                                    <w:ind w:left="55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1B1D2E" w14:textId="77777777" w:rsidR="00F93387" w:rsidRDefault="00F93387"/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3B4587" w14:textId="77777777" w:rsidR="00F93387" w:rsidRDefault="007D298E">
                                  <w:pPr>
                                    <w:spacing w:after="0" w:line="249" w:lineRule="exact"/>
                                    <w:ind w:left="55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0)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E72162" w14:textId="77777777" w:rsidR="00F93387" w:rsidRDefault="007D298E">
                                  <w:pPr>
                                    <w:spacing w:after="0" w:line="249" w:lineRule="exact"/>
                                    <w:ind w:left="865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53665407" w14:textId="77777777" w:rsidR="00F93387" w:rsidRDefault="00F9338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155.8pt;margin-top:15.7pt;width:349.4pt;height:3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VErgIAAKs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1247"/>
                        <w:gridCol w:w="748"/>
                        <w:gridCol w:w="1174"/>
                        <w:gridCol w:w="732"/>
                        <w:gridCol w:w="1185"/>
                        <w:gridCol w:w="1557"/>
                      </w:tblGrid>
                      <w:tr w:rsidR="00F93387" w14:paraId="23A1D98B" w14:textId="77777777">
                        <w:trPr>
                          <w:trHeight w:hRule="exact" w:val="407"/>
                        </w:trPr>
                        <w:tc>
                          <w:tcPr>
                            <w:tcW w:w="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A4EF49" w14:textId="77777777" w:rsidR="00F93387" w:rsidRDefault="007D298E">
                            <w:pPr>
                              <w:spacing w:before="75" w:after="0" w:line="240" w:lineRule="auto"/>
                              <w:ind w:left="4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7C92DE" w14:textId="77777777" w:rsidR="00F93387" w:rsidRDefault="00F9338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A1B3632" w14:textId="77777777" w:rsidR="00F93387" w:rsidRDefault="007D298E">
                            <w:pPr>
                              <w:spacing w:after="0" w:line="240" w:lineRule="auto"/>
                              <w:ind w:left="55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Ver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eil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FB1D6B" w14:textId="77777777" w:rsidR="00F93387" w:rsidRDefault="007D298E">
                            <w:pPr>
                              <w:spacing w:before="75" w:after="0" w:line="240" w:lineRule="auto"/>
                              <w:ind w:left="443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A45216" w14:textId="77777777" w:rsidR="00F93387" w:rsidRDefault="00F9338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06EDE306" w14:textId="77777777" w:rsidR="00F93387" w:rsidRDefault="007D298E">
                            <w:pPr>
                              <w:spacing w:after="0" w:line="240" w:lineRule="auto"/>
                              <w:ind w:left="55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2B11A0" w14:textId="77777777" w:rsidR="00F93387" w:rsidRDefault="007D298E">
                            <w:pPr>
                              <w:spacing w:before="75" w:after="0" w:line="240" w:lineRule="auto"/>
                              <w:ind w:left="427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502D05" w14:textId="77777777" w:rsidR="00F93387" w:rsidRDefault="00F9338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8DC096F" w14:textId="77777777" w:rsidR="00F93387" w:rsidRDefault="007D298E">
                            <w:pPr>
                              <w:spacing w:after="0" w:line="240" w:lineRule="auto"/>
                              <w:ind w:left="55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Br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nz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62C163" w14:textId="77777777" w:rsidR="00F93387" w:rsidRDefault="007D298E">
                            <w:pPr>
                              <w:spacing w:before="75" w:after="0" w:line="240" w:lineRule="auto"/>
                              <w:ind w:left="505" w:right="-4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</w:p>
                        </w:tc>
                      </w:tr>
                      <w:tr w:rsidR="00F93387" w14:paraId="79F8A888" w14:textId="77777777">
                        <w:trPr>
                          <w:trHeight w:hRule="exact" w:val="345"/>
                        </w:trPr>
                        <w:tc>
                          <w:tcPr>
                            <w:tcW w:w="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23769A" w14:textId="77777777" w:rsidR="00F93387" w:rsidRDefault="00F93387"/>
                        </w:tc>
                        <w:tc>
                          <w:tcPr>
                            <w:tcW w:w="1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89A1E6" w14:textId="77777777" w:rsidR="00F93387" w:rsidRDefault="007D298E">
                            <w:pPr>
                              <w:spacing w:after="0" w:line="249" w:lineRule="exact"/>
                              <w:ind w:left="55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$3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14D7FD" w14:textId="77777777" w:rsidR="00F93387" w:rsidRDefault="00F93387"/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AEB9D0" w14:textId="77777777" w:rsidR="00F93387" w:rsidRDefault="007D298E">
                            <w:pPr>
                              <w:spacing w:after="0" w:line="249" w:lineRule="exact"/>
                              <w:ind w:left="55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$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1B1D2E" w14:textId="77777777" w:rsidR="00F93387" w:rsidRDefault="00F93387"/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3B4587" w14:textId="77777777" w:rsidR="00F93387" w:rsidRDefault="007D298E">
                            <w:pPr>
                              <w:spacing w:after="0" w:line="249" w:lineRule="exact"/>
                              <w:ind w:left="55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$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0)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E72162" w14:textId="77777777" w:rsidR="00F93387" w:rsidRDefault="007D298E">
                            <w:pPr>
                              <w:spacing w:after="0" w:line="249" w:lineRule="exact"/>
                              <w:ind w:left="865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$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53665407" w14:textId="77777777" w:rsidR="00F93387" w:rsidRDefault="00F9338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98E">
        <w:rPr>
          <w:rFonts w:ascii="Calibri" w:eastAsia="Calibri" w:hAnsi="Calibri" w:cs="Calibri"/>
          <w:b/>
          <w:bCs/>
          <w:spacing w:val="-1"/>
        </w:rPr>
        <w:t>S</w:t>
      </w:r>
      <w:r w:rsidR="007D298E">
        <w:rPr>
          <w:rFonts w:ascii="Calibri" w:eastAsia="Calibri" w:hAnsi="Calibri" w:cs="Calibri"/>
          <w:b/>
          <w:bCs/>
        </w:rPr>
        <w:t>YMP</w:t>
      </w:r>
      <w:r w:rsidR="007D298E">
        <w:rPr>
          <w:rFonts w:ascii="Calibri" w:eastAsia="Calibri" w:hAnsi="Calibri" w:cs="Calibri"/>
          <w:b/>
          <w:bCs/>
          <w:spacing w:val="-1"/>
        </w:rPr>
        <w:t>OS</w:t>
      </w:r>
      <w:r w:rsidR="007D298E">
        <w:rPr>
          <w:rFonts w:ascii="Calibri" w:eastAsia="Calibri" w:hAnsi="Calibri" w:cs="Calibri"/>
          <w:b/>
          <w:bCs/>
          <w:spacing w:val="1"/>
        </w:rPr>
        <w:t>I</w:t>
      </w:r>
      <w:r w:rsidR="007D298E">
        <w:rPr>
          <w:rFonts w:ascii="Calibri" w:eastAsia="Calibri" w:hAnsi="Calibri" w:cs="Calibri"/>
          <w:b/>
          <w:bCs/>
        </w:rPr>
        <w:t xml:space="preserve">UM </w:t>
      </w:r>
      <w:r w:rsidR="007D298E">
        <w:rPr>
          <w:rFonts w:ascii="Calibri" w:eastAsia="Calibri" w:hAnsi="Calibri" w:cs="Calibri"/>
          <w:b/>
          <w:bCs/>
          <w:spacing w:val="-1"/>
        </w:rPr>
        <w:t>S</w:t>
      </w:r>
      <w:r w:rsidR="007D298E">
        <w:rPr>
          <w:rFonts w:ascii="Calibri" w:eastAsia="Calibri" w:hAnsi="Calibri" w:cs="Calibri"/>
          <w:b/>
          <w:bCs/>
        </w:rPr>
        <w:t>PON</w:t>
      </w:r>
      <w:r w:rsidR="007D298E">
        <w:rPr>
          <w:rFonts w:ascii="Calibri" w:eastAsia="Calibri" w:hAnsi="Calibri" w:cs="Calibri"/>
          <w:b/>
          <w:bCs/>
          <w:spacing w:val="-1"/>
        </w:rPr>
        <w:t>S</w:t>
      </w:r>
      <w:r w:rsidR="007D298E">
        <w:rPr>
          <w:rFonts w:ascii="Calibri" w:eastAsia="Calibri" w:hAnsi="Calibri" w:cs="Calibri"/>
          <w:b/>
          <w:bCs/>
        </w:rPr>
        <w:t>OR</w:t>
      </w:r>
      <w:r w:rsidR="007D298E">
        <w:rPr>
          <w:rFonts w:ascii="Calibri" w:eastAsia="Calibri" w:hAnsi="Calibri" w:cs="Calibri"/>
          <w:b/>
          <w:bCs/>
          <w:spacing w:val="-1"/>
        </w:rPr>
        <w:t>S</w:t>
      </w:r>
      <w:r w:rsidR="007D298E">
        <w:rPr>
          <w:rFonts w:ascii="Calibri" w:eastAsia="Calibri" w:hAnsi="Calibri" w:cs="Calibri"/>
          <w:b/>
          <w:bCs/>
          <w:spacing w:val="-2"/>
        </w:rPr>
        <w:t>H</w:t>
      </w:r>
      <w:r w:rsidR="007D298E">
        <w:rPr>
          <w:rFonts w:ascii="Calibri" w:eastAsia="Calibri" w:hAnsi="Calibri" w:cs="Calibri"/>
          <w:b/>
          <w:bCs/>
          <w:spacing w:val="-1"/>
        </w:rPr>
        <w:t>I</w:t>
      </w:r>
      <w:r w:rsidR="007D298E">
        <w:rPr>
          <w:rFonts w:ascii="Calibri" w:eastAsia="Calibri" w:hAnsi="Calibri" w:cs="Calibri"/>
          <w:b/>
          <w:bCs/>
        </w:rPr>
        <w:t>PS</w:t>
      </w:r>
    </w:p>
    <w:p w14:paraId="10615925" w14:textId="77777777" w:rsidR="00F93387" w:rsidRDefault="00F93387">
      <w:pPr>
        <w:spacing w:before="1" w:after="0" w:line="120" w:lineRule="exact"/>
        <w:rPr>
          <w:sz w:val="12"/>
          <w:szCs w:val="12"/>
        </w:rPr>
      </w:pPr>
    </w:p>
    <w:p w14:paraId="01A58995" w14:textId="77777777" w:rsidR="00F93387" w:rsidRDefault="007D298E">
      <w:pPr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</w:p>
    <w:p w14:paraId="469BC1E4" w14:textId="77777777" w:rsidR="00F93387" w:rsidRDefault="007D298E">
      <w:pPr>
        <w:spacing w:after="0" w:line="240" w:lineRule="auto"/>
        <w:ind w:left="904" w:right="877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$5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</w:p>
    <w:p w14:paraId="606A1A79" w14:textId="77777777" w:rsidR="00F93387" w:rsidRDefault="00F93387">
      <w:pPr>
        <w:spacing w:before="10" w:after="0" w:line="110" w:lineRule="exact"/>
        <w:rPr>
          <w:sz w:val="11"/>
          <w:szCs w:val="11"/>
        </w:rPr>
      </w:pPr>
    </w:p>
    <w:p w14:paraId="618686AC" w14:textId="77777777" w:rsidR="00F93387" w:rsidRDefault="007D298E">
      <w:pPr>
        <w:spacing w:after="0" w:line="240" w:lineRule="auto"/>
        <w:ind w:left="2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(Pl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ve)</w:t>
      </w:r>
    </w:p>
    <w:p w14:paraId="00E951D9" w14:textId="77777777" w:rsidR="00F93387" w:rsidRDefault="00F93387">
      <w:pPr>
        <w:spacing w:before="4" w:after="0" w:line="120" w:lineRule="exact"/>
        <w:rPr>
          <w:sz w:val="12"/>
          <w:szCs w:val="12"/>
        </w:rPr>
      </w:pPr>
    </w:p>
    <w:p w14:paraId="11F5B1C0" w14:textId="77777777" w:rsidR="00F93387" w:rsidRDefault="00F93387">
      <w:pPr>
        <w:spacing w:after="0" w:line="200" w:lineRule="exact"/>
        <w:rPr>
          <w:sz w:val="20"/>
          <w:szCs w:val="20"/>
        </w:rPr>
      </w:pPr>
    </w:p>
    <w:p w14:paraId="19B0C3E8" w14:textId="62B23E09" w:rsidR="00F93387" w:rsidRDefault="007D298E">
      <w:pPr>
        <w:spacing w:after="0" w:line="240" w:lineRule="auto"/>
        <w:ind w:left="940" w:right="203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YMP</w:t>
      </w:r>
      <w:r>
        <w:rPr>
          <w:rFonts w:ascii="Calibri" w:eastAsia="Calibri" w:hAnsi="Calibri" w:cs="Calibri"/>
          <w:b/>
          <w:bCs/>
          <w:spacing w:val="-1"/>
        </w:rPr>
        <w:t>OS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UM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cuss 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tner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ith 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the </w:t>
      </w:r>
      <w:r w:rsidR="001D695C">
        <w:rPr>
          <w:rFonts w:ascii="Calibri" w:eastAsia="Calibri" w:hAnsi="Calibri" w:cs="Calibri"/>
          <w:spacing w:val="-1"/>
        </w:rPr>
        <w:t>2</w:t>
      </w:r>
      <w:r w:rsidR="001D695C">
        <w:rPr>
          <w:rFonts w:ascii="Calibri" w:eastAsia="Calibri" w:hAnsi="Calibri" w:cs="Calibri"/>
          <w:spacing w:val="1"/>
        </w:rPr>
        <w:t>0</w:t>
      </w:r>
      <w:r w:rsidR="001D695C">
        <w:rPr>
          <w:rFonts w:ascii="Calibri" w:eastAsia="Calibri" w:hAnsi="Calibri" w:cs="Calibri"/>
          <w:spacing w:val="-2"/>
        </w:rPr>
        <w:t>1</w:t>
      </w:r>
      <w:r w:rsidR="001D695C">
        <w:rPr>
          <w:rFonts w:ascii="Calibri" w:eastAsia="Calibri" w:hAnsi="Calibri" w:cs="Calibri"/>
        </w:rPr>
        <w:t>6</w:t>
      </w:r>
      <w:r w:rsidR="001D695C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ym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</w:p>
    <w:p w14:paraId="2D586041" w14:textId="77777777" w:rsidR="00F93387" w:rsidRDefault="00F93387">
      <w:pPr>
        <w:spacing w:after="0" w:line="200" w:lineRule="exact"/>
        <w:rPr>
          <w:sz w:val="20"/>
          <w:szCs w:val="20"/>
        </w:rPr>
      </w:pPr>
    </w:p>
    <w:p w14:paraId="32716BF4" w14:textId="77777777" w:rsidR="00F93387" w:rsidRDefault="00F93387">
      <w:pPr>
        <w:spacing w:before="19" w:after="0" w:line="240" w:lineRule="exact"/>
        <w:rPr>
          <w:sz w:val="24"/>
          <w:szCs w:val="24"/>
        </w:rPr>
      </w:pPr>
    </w:p>
    <w:p w14:paraId="444732AA" w14:textId="4EAD0100" w:rsidR="00F93387" w:rsidRDefault="004A0D5D">
      <w:pPr>
        <w:spacing w:after="0" w:line="311" w:lineRule="exact"/>
        <w:ind w:left="220" w:right="-20"/>
        <w:rPr>
          <w:rFonts w:ascii="Arial Black" w:eastAsia="Arial Black" w:hAnsi="Arial Black" w:cs="Arial Black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B74E6A" wp14:editId="3740DEB8">
                <wp:simplePos x="0" y="0"/>
                <wp:positionH relativeFrom="page">
                  <wp:posOffset>675005</wp:posOffset>
                </wp:positionH>
                <wp:positionV relativeFrom="paragraph">
                  <wp:posOffset>-73660</wp:posOffset>
                </wp:positionV>
                <wp:extent cx="6422390" cy="43180"/>
                <wp:effectExtent l="0" t="0" r="0" b="1905"/>
                <wp:wrapNone/>
                <wp:docPr id="5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43180"/>
                          <a:chOff x="1063" y="-116"/>
                          <a:chExt cx="10114" cy="68"/>
                        </a:xfrm>
                      </wpg:grpSpPr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1080" y="-99"/>
                            <a:ext cx="10080" cy="34"/>
                            <a:chOff x="1080" y="-99"/>
                            <a:chExt cx="10080" cy="34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1080" y="-99"/>
                              <a:ext cx="10080" cy="3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-65 -99"/>
                                <a:gd name="T3" fmla="*/ -65 h 34"/>
                                <a:gd name="T4" fmla="+- 0 11160 1080"/>
                                <a:gd name="T5" fmla="*/ T4 w 10080"/>
                                <a:gd name="T6" fmla="+- 0 -65 -99"/>
                                <a:gd name="T7" fmla="*/ -65 h 34"/>
                                <a:gd name="T8" fmla="+- 0 11160 1080"/>
                                <a:gd name="T9" fmla="*/ T8 w 10080"/>
                                <a:gd name="T10" fmla="+- 0 -99 -99"/>
                                <a:gd name="T11" fmla="*/ -99 h 34"/>
                                <a:gd name="T12" fmla="+- 0 1080 1080"/>
                                <a:gd name="T13" fmla="*/ T12 w 10080"/>
                                <a:gd name="T14" fmla="+- 0 -99 -99"/>
                                <a:gd name="T15" fmla="*/ -99 h 34"/>
                                <a:gd name="T16" fmla="+- 0 1080 1080"/>
                                <a:gd name="T17" fmla="*/ T16 w 10080"/>
                                <a:gd name="T18" fmla="+- 0 -65 -99"/>
                                <a:gd name="T19" fmla="*/ -6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34">
                                  <a:moveTo>
                                    <a:pt x="0" y="34"/>
                                  </a:moveTo>
                                  <a:lnTo>
                                    <a:pt x="10080" y="34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1080" y="-97"/>
                            <a:ext cx="10082" cy="7"/>
                            <a:chOff x="1080" y="-97"/>
                            <a:chExt cx="10082" cy="7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1080" y="-97"/>
                              <a:ext cx="10082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2"/>
                                <a:gd name="T2" fmla="+- 0 -90 -97"/>
                                <a:gd name="T3" fmla="*/ -90 h 7"/>
                                <a:gd name="T4" fmla="+- 0 11162 1080"/>
                                <a:gd name="T5" fmla="*/ T4 w 10082"/>
                                <a:gd name="T6" fmla="+- 0 -90 -97"/>
                                <a:gd name="T7" fmla="*/ -90 h 7"/>
                                <a:gd name="T8" fmla="+- 0 11162 1080"/>
                                <a:gd name="T9" fmla="*/ T8 w 10082"/>
                                <a:gd name="T10" fmla="+- 0 -97 -97"/>
                                <a:gd name="T11" fmla="*/ -97 h 7"/>
                                <a:gd name="T12" fmla="+- 0 1080 1080"/>
                                <a:gd name="T13" fmla="*/ T12 w 10082"/>
                                <a:gd name="T14" fmla="+- 0 -97 -97"/>
                                <a:gd name="T15" fmla="*/ -97 h 7"/>
                                <a:gd name="T16" fmla="+- 0 1080 1080"/>
                                <a:gd name="T17" fmla="*/ T16 w 10082"/>
                                <a:gd name="T18" fmla="+- 0 -90 -97"/>
                                <a:gd name="T19" fmla="*/ -9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2" h="7">
                                  <a:moveTo>
                                    <a:pt x="0" y="7"/>
                                  </a:moveTo>
                                  <a:lnTo>
                                    <a:pt x="10082" y="7"/>
                                  </a:lnTo>
                                  <a:lnTo>
                                    <a:pt x="10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11158" y="-96"/>
                            <a:ext cx="5" cy="5"/>
                            <a:chOff x="11158" y="-96"/>
                            <a:chExt cx="5" cy="5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11158" y="-96"/>
                              <a:ext cx="5" cy="5"/>
                            </a:xfrm>
                            <a:custGeom>
                              <a:avLst/>
                              <a:gdLst>
                                <a:gd name="T0" fmla="+- 0 11158 11158"/>
                                <a:gd name="T1" fmla="*/ T0 w 5"/>
                                <a:gd name="T2" fmla="+- 0 -94 -96"/>
                                <a:gd name="T3" fmla="*/ -94 h 5"/>
                                <a:gd name="T4" fmla="+- 0 11162 11158"/>
                                <a:gd name="T5" fmla="*/ T4 w 5"/>
                                <a:gd name="T6" fmla="+- 0 -94 -96"/>
                                <a:gd name="T7" fmla="*/ -9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0"/>
                        <wpg:cNvGrpSpPr>
                          <a:grpSpLocks/>
                        </wpg:cNvGrpSpPr>
                        <wpg:grpSpPr bwMode="auto">
                          <a:xfrm>
                            <a:off x="1080" y="-92"/>
                            <a:ext cx="5" cy="24"/>
                            <a:chOff x="1080" y="-92"/>
                            <a:chExt cx="5" cy="24"/>
                          </a:xfrm>
                        </wpg:grpSpPr>
                        <wps:wsp>
                          <wps:cNvPr id="64" name="Freeform 51"/>
                          <wps:cNvSpPr>
                            <a:spLocks/>
                          </wps:cNvSpPr>
                          <wps:spPr bwMode="auto">
                            <a:xfrm>
                              <a:off x="1080" y="-92"/>
                              <a:ext cx="5" cy="2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69 -92"/>
                                <a:gd name="T3" fmla="*/ -69 h 24"/>
                                <a:gd name="T4" fmla="+- 0 1085 1080"/>
                                <a:gd name="T5" fmla="*/ T4 w 5"/>
                                <a:gd name="T6" fmla="+- 0 -69 -92"/>
                                <a:gd name="T7" fmla="*/ -69 h 24"/>
                                <a:gd name="T8" fmla="+- 0 1085 1080"/>
                                <a:gd name="T9" fmla="*/ T8 w 5"/>
                                <a:gd name="T10" fmla="+- 0 -92 -92"/>
                                <a:gd name="T11" fmla="*/ -92 h 24"/>
                                <a:gd name="T12" fmla="+- 0 1080 1080"/>
                                <a:gd name="T13" fmla="*/ T12 w 5"/>
                                <a:gd name="T14" fmla="+- 0 -92 -92"/>
                                <a:gd name="T15" fmla="*/ -92 h 24"/>
                                <a:gd name="T16" fmla="+- 0 1080 1080"/>
                                <a:gd name="T17" fmla="*/ T16 w 5"/>
                                <a:gd name="T18" fmla="+- 0 -69 -92"/>
                                <a:gd name="T19" fmla="*/ -6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8"/>
                        <wpg:cNvGrpSpPr>
                          <a:grpSpLocks/>
                        </wpg:cNvGrpSpPr>
                        <wpg:grpSpPr bwMode="auto">
                          <a:xfrm>
                            <a:off x="11158" y="-91"/>
                            <a:ext cx="5" cy="22"/>
                            <a:chOff x="11158" y="-91"/>
                            <a:chExt cx="5" cy="22"/>
                          </a:xfrm>
                        </wpg:grpSpPr>
                        <wps:wsp>
                          <wps:cNvPr id="66" name="Freeform 49"/>
                          <wps:cNvSpPr>
                            <a:spLocks/>
                          </wps:cNvSpPr>
                          <wps:spPr bwMode="auto">
                            <a:xfrm>
                              <a:off x="11158" y="-91"/>
                              <a:ext cx="5" cy="22"/>
                            </a:xfrm>
                            <a:custGeom>
                              <a:avLst/>
                              <a:gdLst>
                                <a:gd name="T0" fmla="+- 0 11158 11158"/>
                                <a:gd name="T1" fmla="*/ T0 w 5"/>
                                <a:gd name="T2" fmla="+- 0 -81 -91"/>
                                <a:gd name="T3" fmla="*/ -81 h 22"/>
                                <a:gd name="T4" fmla="+- 0 11162 11158"/>
                                <a:gd name="T5" fmla="*/ T4 w 5"/>
                                <a:gd name="T6" fmla="+- 0 -81 -91"/>
                                <a:gd name="T7" fmla="*/ -8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4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6"/>
                        <wpg:cNvGrpSpPr>
                          <a:grpSpLocks/>
                        </wpg:cNvGrpSpPr>
                        <wpg:grpSpPr bwMode="auto">
                          <a:xfrm>
                            <a:off x="1080" y="-71"/>
                            <a:ext cx="5" cy="7"/>
                            <a:chOff x="1080" y="-71"/>
                            <a:chExt cx="5" cy="7"/>
                          </a:xfrm>
                        </wpg:grpSpPr>
                        <wps:wsp>
                          <wps:cNvPr id="68" name="Freeform 47"/>
                          <wps:cNvSpPr>
                            <a:spLocks/>
                          </wps:cNvSpPr>
                          <wps:spPr bwMode="auto">
                            <a:xfrm>
                              <a:off x="1080" y="-71"/>
                              <a:ext cx="5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-64 -71"/>
                                <a:gd name="T3" fmla="*/ -64 h 7"/>
                                <a:gd name="T4" fmla="+- 0 1085 1080"/>
                                <a:gd name="T5" fmla="*/ T4 w 5"/>
                                <a:gd name="T6" fmla="+- 0 -64 -71"/>
                                <a:gd name="T7" fmla="*/ -64 h 7"/>
                                <a:gd name="T8" fmla="+- 0 1085 1080"/>
                                <a:gd name="T9" fmla="*/ T8 w 5"/>
                                <a:gd name="T10" fmla="+- 0 -71 -71"/>
                                <a:gd name="T11" fmla="*/ -71 h 7"/>
                                <a:gd name="T12" fmla="+- 0 1080 1080"/>
                                <a:gd name="T13" fmla="*/ T12 w 5"/>
                                <a:gd name="T14" fmla="+- 0 -71 -71"/>
                                <a:gd name="T15" fmla="*/ -71 h 7"/>
                                <a:gd name="T16" fmla="+- 0 1080 1080"/>
                                <a:gd name="T17" fmla="*/ T16 w 5"/>
                                <a:gd name="T18" fmla="+- 0 -64 -71"/>
                                <a:gd name="T19" fmla="*/ -6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4"/>
                        <wpg:cNvGrpSpPr>
                          <a:grpSpLocks/>
                        </wpg:cNvGrpSpPr>
                        <wpg:grpSpPr bwMode="auto">
                          <a:xfrm>
                            <a:off x="1080" y="-67"/>
                            <a:ext cx="10082" cy="2"/>
                            <a:chOff x="1080" y="-67"/>
                            <a:chExt cx="10082" cy="2"/>
                          </a:xfrm>
                        </wpg:grpSpPr>
                        <wps:wsp>
                          <wps:cNvPr id="70" name="Freeform 45"/>
                          <wps:cNvSpPr>
                            <a:spLocks/>
                          </wps:cNvSpPr>
                          <wps:spPr bwMode="auto">
                            <a:xfrm>
                              <a:off x="1080" y="-67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2"/>
                                <a:gd name="T2" fmla="+- 0 11162 1080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1643A1B" id="Group 43" o:spid="_x0000_s1026" style="position:absolute;margin-left:53.15pt;margin-top:-5.8pt;width:505.7pt;height:3.4pt;z-index:-251657216;mso-position-horizontal-relative:page" coordorigin="1063,-116" coordsize="10114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">
                <v:group id="Group 56" o:spid="_x0000_s1027" style="position:absolute;left:1080;top:-99;width:10080;height:34" coordorigin="1080,-99" coordsize="1008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28" style="position:absolute;left:1080;top:-99;width:10080;height:34;visibility:visible;mso-wrap-style:square;v-text-anchor:top" coordsize="1008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" path="m,34r10080,l10080,,,,,34xe" fillcolor="#9f9f9f" stroked="f">
                    <v:path arrowok="t" o:connecttype="custom" o:connectlocs="0,-65;10080,-65;10080,-99;0,-99;0,-65" o:connectangles="0,0,0,0,0"/>
                  </v:shape>
                </v:group>
                <v:group id="Group 54" o:spid="_x0000_s1029" style="position:absolute;left:1080;top:-97;width:10082;height:7" coordorigin="1080,-97" coordsize="1008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5" o:spid="_x0000_s1030" style="position:absolute;left:1080;top:-97;width:10082;height:7;visibility:visible;mso-wrap-style:square;v-text-anchor:top" coordsize="1008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" path="m,7r10082,l10082,,,,,7xe" fillcolor="#9f9f9f" stroked="f">
                    <v:path arrowok="t" o:connecttype="custom" o:connectlocs="0,-90;10082,-90;10082,-97;0,-97;0,-90" o:connectangles="0,0,0,0,0"/>
                  </v:shape>
                </v:group>
                <v:group id="Group 52" o:spid="_x0000_s1031" style="position:absolute;left:11158;top:-96;width:5;height:5" coordorigin="11158,-9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3" o:spid="_x0000_s1032" style="position:absolute;left:11158;top:-9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" path="m,2r4,e" filled="f" strokecolor="#e2e2e2" strokeweight=".34pt">
                    <v:path arrowok="t" o:connecttype="custom" o:connectlocs="0,-94;4,-94" o:connectangles="0,0"/>
                  </v:shape>
                </v:group>
                <v:group id="Group 50" o:spid="_x0000_s1033" style="position:absolute;left:1080;top:-92;width:5;height:24" coordorigin="1080,-92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1" o:spid="_x0000_s1034" style="position:absolute;left:1080;top:-92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" path="m,23r5,l5,,,,,23xe" fillcolor="#9f9f9f" stroked="f">
                    <v:path arrowok="t" o:connecttype="custom" o:connectlocs="0,-69;5,-69;5,-92;0,-92;0,-69" o:connectangles="0,0,0,0,0"/>
                  </v:shape>
                </v:group>
                <v:group id="Group 48" o:spid="_x0000_s1035" style="position:absolute;left:11158;top:-91;width:5;height:22" coordorigin="11158,-91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9" o:spid="_x0000_s1036" style="position:absolute;left:11158;top:-91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" path="m,10r4,e" filled="f" strokecolor="#e2e2e2" strokeweight="1.18pt">
                    <v:path arrowok="t" o:connecttype="custom" o:connectlocs="0,-81;4,-81" o:connectangles="0,0"/>
                  </v:shape>
                </v:group>
                <v:group id="Group 46" o:spid="_x0000_s1037" style="position:absolute;left:1080;top:-71;width:5;height:7" coordorigin="1080,-71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7" o:spid="_x0000_s1038" style="position:absolute;left:1080;top:-71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" path="m,7r5,l5,,,,,7xe" fillcolor="#9f9f9f" stroked="f">
                    <v:path arrowok="t" o:connecttype="custom" o:connectlocs="0,-64;5,-64;5,-71;0,-71;0,-64" o:connectangles="0,0,0,0,0"/>
                  </v:shape>
                </v:group>
                <v:group id="Group 44" o:spid="_x0000_s1039" style="position:absolute;left:1080;top:-67;width:10082;height:2" coordorigin="1080,-67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5" o:spid="_x0000_s1040" style="position:absolute;left:1080;top:-67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" path="m,l10082,e" filled="f" strokecolor="#e2e2e2" strokeweight=".34pt">
                    <v:path arrowok="t" o:connecttype="custom" o:connectlocs="0,0;10082,0" o:connectangles="0,0"/>
                  </v:shape>
                </v:group>
                <w10:wrap anchorx="page"/>
              </v:group>
            </w:pict>
          </mc:Fallback>
        </mc:AlternateContent>
      </w:r>
      <w:r w:rsidR="007D298E">
        <w:rPr>
          <w:rFonts w:ascii="Arial Black" w:eastAsia="Arial Black" w:hAnsi="Arial Black" w:cs="Arial Black"/>
          <w:b/>
          <w:bCs/>
          <w:spacing w:val="-1"/>
          <w:position w:val="1"/>
          <w:sz w:val="23"/>
          <w:szCs w:val="23"/>
        </w:rPr>
        <w:t>S</w:t>
      </w:r>
      <w:r w:rsidR="007D298E">
        <w:rPr>
          <w:rFonts w:ascii="Arial Black" w:eastAsia="Arial Black" w:hAnsi="Arial Black" w:cs="Arial Black"/>
          <w:b/>
          <w:bCs/>
          <w:position w:val="1"/>
          <w:sz w:val="23"/>
          <w:szCs w:val="23"/>
        </w:rPr>
        <w:t>ign Up</w:t>
      </w:r>
    </w:p>
    <w:p w14:paraId="7A6F7CBB" w14:textId="77777777" w:rsidR="00F93387" w:rsidRDefault="00F93387">
      <w:pPr>
        <w:spacing w:before="8" w:after="0" w:line="110" w:lineRule="exact"/>
        <w:rPr>
          <w:sz w:val="11"/>
          <w:szCs w:val="11"/>
        </w:rPr>
      </w:pPr>
    </w:p>
    <w:p w14:paraId="221119B5" w14:textId="47738C50" w:rsidR="00F93387" w:rsidRDefault="007D298E">
      <w:pPr>
        <w:spacing w:after="0" w:line="240" w:lineRule="auto"/>
        <w:ind w:left="220" w:right="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Yes,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1D695C">
        <w:rPr>
          <w:rFonts w:ascii="Calibri" w:eastAsia="Calibri" w:hAnsi="Calibri" w:cs="Calibri"/>
          <w:b/>
          <w:bCs/>
          <w:spacing w:val="1"/>
        </w:rPr>
        <w:t>2</w:t>
      </w:r>
      <w:r w:rsidR="001D695C">
        <w:rPr>
          <w:rFonts w:ascii="Calibri" w:eastAsia="Calibri" w:hAnsi="Calibri" w:cs="Calibri"/>
          <w:b/>
          <w:bCs/>
          <w:spacing w:val="-2"/>
        </w:rPr>
        <w:t>0</w:t>
      </w:r>
      <w:r w:rsidR="001D695C">
        <w:rPr>
          <w:rFonts w:ascii="Calibri" w:eastAsia="Calibri" w:hAnsi="Calibri" w:cs="Calibri"/>
          <w:b/>
          <w:bCs/>
          <w:spacing w:val="1"/>
        </w:rPr>
        <w:t>1</w:t>
      </w:r>
      <w:r w:rsidR="001D695C">
        <w:rPr>
          <w:rFonts w:ascii="Calibri" w:eastAsia="Calibri" w:hAnsi="Calibri" w:cs="Calibri"/>
          <w:b/>
          <w:bCs/>
        </w:rPr>
        <w:t>6</w:t>
      </w:r>
      <w:r w:rsidR="001D695C"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RN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</w:rPr>
        <w:t>AZ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 xml:space="preserve">’S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YMP</w:t>
      </w:r>
      <w:r>
        <w:rPr>
          <w:rFonts w:ascii="Calibri" w:eastAsia="Calibri" w:hAnsi="Calibri" w:cs="Calibri"/>
          <w:b/>
          <w:bCs/>
          <w:spacing w:val="-1"/>
        </w:rPr>
        <w:t>OS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UM</w:t>
      </w:r>
      <w:r>
        <w:rPr>
          <w:rFonts w:ascii="Calibri" w:eastAsia="Calibri" w:hAnsi="Calibri" w:cs="Calibri"/>
          <w:color w:val="FF0000"/>
        </w:rPr>
        <w:t xml:space="preserve">. 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dl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 w:rsidR="00FD6F0E"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>July 10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 w:rsidR="003E0B88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2</w:t>
      </w:r>
      <w:r w:rsidR="003E0B88">
        <w:rPr>
          <w:rFonts w:ascii="Calibri" w:eastAsia="Calibri" w:hAnsi="Calibri" w:cs="Calibri"/>
          <w:b/>
          <w:bCs/>
          <w:color w:val="FF0000"/>
          <w:sz w:val="24"/>
          <w:szCs w:val="24"/>
        </w:rPr>
        <w:t>0</w:t>
      </w:r>
      <w:r w:rsidR="003E0B88"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</w:rPr>
        <w:t>1</w:t>
      </w:r>
      <w:r w:rsidR="003E0B88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000000"/>
        </w:rPr>
        <w:t>,</w:t>
      </w:r>
      <w:r>
        <w:rPr>
          <w:rFonts w:ascii="Calibri" w:eastAsia="Calibri" w:hAnsi="Calibri" w:cs="Calibri"/>
          <w:b/>
          <w:bCs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g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up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</w:rPr>
        <w:t>b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b/>
          <w:bCs/>
          <w:color w:val="000000"/>
          <w:spacing w:val="3"/>
        </w:rPr>
        <w:t xml:space="preserve"> </w:t>
      </w:r>
      <w:r w:rsidR="00FD6F0E" w:rsidRPr="00BD4E23">
        <w:rPr>
          <w:rFonts w:ascii="Calibri" w:eastAsia="Calibri" w:hAnsi="Calibri" w:cs="Calibri"/>
          <w:b/>
          <w:bCs/>
          <w:color w:val="0070C0"/>
          <w:spacing w:val="-1"/>
          <w:sz w:val="24"/>
          <w:szCs w:val="24"/>
        </w:rPr>
        <w:t>June 25</w:t>
      </w:r>
      <w:r w:rsidRPr="00BD4E23">
        <w:rPr>
          <w:rFonts w:ascii="Calibri" w:eastAsia="Calibri" w:hAnsi="Calibri" w:cs="Calibri"/>
          <w:b/>
          <w:bCs/>
          <w:color w:val="0070C0"/>
          <w:sz w:val="24"/>
          <w:szCs w:val="24"/>
        </w:rPr>
        <w:t>,</w:t>
      </w:r>
      <w:r w:rsidRPr="00BD4E23">
        <w:rPr>
          <w:rFonts w:ascii="Calibri" w:eastAsia="Calibri" w:hAnsi="Calibri" w:cs="Calibri"/>
          <w:b/>
          <w:bCs/>
          <w:color w:val="0070C0"/>
          <w:spacing w:val="-2"/>
          <w:sz w:val="24"/>
          <w:szCs w:val="24"/>
        </w:rPr>
        <w:t xml:space="preserve"> </w:t>
      </w:r>
      <w:r w:rsidR="001D695C" w:rsidRPr="00BD4E23">
        <w:rPr>
          <w:rFonts w:ascii="Calibri" w:eastAsia="Calibri" w:hAnsi="Calibri" w:cs="Calibri"/>
          <w:b/>
          <w:bCs/>
          <w:color w:val="0070C0"/>
          <w:spacing w:val="-1"/>
          <w:sz w:val="24"/>
          <w:szCs w:val="24"/>
        </w:rPr>
        <w:t>2</w:t>
      </w:r>
      <w:r w:rsidR="001D695C" w:rsidRPr="00BD4E23">
        <w:rPr>
          <w:rFonts w:ascii="Calibri" w:eastAsia="Calibri" w:hAnsi="Calibri" w:cs="Calibri"/>
          <w:b/>
          <w:bCs/>
          <w:color w:val="0070C0"/>
          <w:spacing w:val="1"/>
          <w:sz w:val="24"/>
          <w:szCs w:val="24"/>
        </w:rPr>
        <w:t>0</w:t>
      </w:r>
      <w:r w:rsidR="001D695C" w:rsidRPr="00BD4E23">
        <w:rPr>
          <w:rFonts w:ascii="Calibri" w:eastAsia="Calibri" w:hAnsi="Calibri" w:cs="Calibri"/>
          <w:b/>
          <w:bCs/>
          <w:color w:val="0070C0"/>
          <w:spacing w:val="-1"/>
          <w:sz w:val="24"/>
          <w:szCs w:val="24"/>
        </w:rPr>
        <w:t>1</w:t>
      </w:r>
      <w:r w:rsidR="001D695C" w:rsidRPr="00BD4E23">
        <w:rPr>
          <w:rFonts w:ascii="Calibri" w:eastAsia="Calibri" w:hAnsi="Calibri" w:cs="Calibri"/>
          <w:b/>
          <w:bCs/>
          <w:color w:val="0070C0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000000"/>
        </w:rPr>
        <w:t>,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to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be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sted</w:t>
      </w:r>
      <w:r>
        <w:rPr>
          <w:rFonts w:ascii="Calibri" w:eastAsia="Calibri" w:hAnsi="Calibri" w:cs="Calibri"/>
          <w:b/>
          <w:bCs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pre</w:t>
      </w:r>
      <w:r>
        <w:rPr>
          <w:rFonts w:ascii="Calibri" w:eastAsia="Calibri" w:hAnsi="Calibri" w:cs="Calibri"/>
          <w:b/>
          <w:bCs/>
          <w:color w:val="000000"/>
          <w:spacing w:val="-2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m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na</w:t>
      </w:r>
      <w:r>
        <w:rPr>
          <w:rFonts w:ascii="Calibri" w:eastAsia="Calibri" w:hAnsi="Calibri" w:cs="Calibri"/>
          <w:b/>
          <w:bCs/>
          <w:color w:val="000000"/>
          <w:spacing w:val="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</w:rPr>
        <w:t>y</w:t>
      </w:r>
      <w:r>
        <w:rPr>
          <w:rFonts w:ascii="Calibri" w:eastAsia="Calibri" w:hAnsi="Calibri" w:cs="Calibri"/>
          <w:b/>
          <w:bCs/>
          <w:color w:val="000000"/>
        </w:rPr>
        <w:t>mp</w:t>
      </w:r>
      <w:r>
        <w:rPr>
          <w:rFonts w:ascii="Calibri" w:eastAsia="Calibri" w:hAnsi="Calibri" w:cs="Calibri"/>
          <w:b/>
          <w:bCs/>
          <w:color w:val="000000"/>
          <w:spacing w:val="-2"/>
        </w:rPr>
        <w:t>os</w:t>
      </w:r>
      <w:r>
        <w:rPr>
          <w:rFonts w:ascii="Calibri" w:eastAsia="Calibri" w:hAnsi="Calibri" w:cs="Calibri"/>
          <w:b/>
          <w:bCs/>
          <w:color w:val="000000"/>
          <w:spacing w:val="-1"/>
        </w:rPr>
        <w:t>iu</w:t>
      </w:r>
      <w:r>
        <w:rPr>
          <w:rFonts w:ascii="Calibri" w:eastAsia="Calibri" w:hAnsi="Calibri" w:cs="Calibri"/>
          <w:b/>
          <w:bCs/>
          <w:color w:val="000000"/>
        </w:rPr>
        <w:t xml:space="preserve">m </w:t>
      </w:r>
      <w:r>
        <w:rPr>
          <w:rFonts w:ascii="Calibri" w:eastAsia="Calibri" w:hAnsi="Calibri" w:cs="Calibri"/>
          <w:b/>
          <w:bCs/>
          <w:color w:val="000000"/>
          <w:spacing w:val="-1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</w:rPr>
        <w:t>gr</w:t>
      </w:r>
      <w:r>
        <w:rPr>
          <w:rFonts w:ascii="Calibri" w:eastAsia="Calibri" w:hAnsi="Calibri" w:cs="Calibri"/>
          <w:b/>
          <w:bCs/>
          <w:color w:val="000000"/>
          <w:spacing w:val="-1"/>
        </w:rPr>
        <w:t>am</w:t>
      </w:r>
      <w:r>
        <w:rPr>
          <w:rFonts w:ascii="Calibri" w:eastAsia="Calibri" w:hAnsi="Calibri" w:cs="Calibri"/>
          <w:b/>
          <w:bCs/>
          <w:color w:val="000000"/>
        </w:rPr>
        <w:t>.</w:t>
      </w:r>
    </w:p>
    <w:p w14:paraId="0513ED54" w14:textId="77777777" w:rsidR="00F93387" w:rsidRDefault="00F93387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1260"/>
        <w:gridCol w:w="1440"/>
        <w:gridCol w:w="452"/>
        <w:gridCol w:w="720"/>
        <w:gridCol w:w="2538"/>
      </w:tblGrid>
      <w:tr w:rsidR="00F93387" w14:paraId="3AA292C4" w14:textId="77777777">
        <w:trPr>
          <w:trHeight w:hRule="exact" w:val="398"/>
        </w:trPr>
        <w:tc>
          <w:tcPr>
            <w:tcW w:w="10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684F" w14:textId="77777777" w:rsidR="00F93387" w:rsidRDefault="007D298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F93387" w14:paraId="3D990D44" w14:textId="77777777">
        <w:trPr>
          <w:trHeight w:hRule="exact" w:val="398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2A8B" w14:textId="77777777" w:rsidR="00F93387" w:rsidRDefault="007D298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e:</w:t>
            </w:r>
          </w:p>
        </w:tc>
        <w:tc>
          <w:tcPr>
            <w:tcW w:w="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D8F5" w14:textId="77777777" w:rsidR="00F93387" w:rsidRDefault="007D298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#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egistrat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s:</w:t>
            </w:r>
          </w:p>
        </w:tc>
      </w:tr>
      <w:tr w:rsidR="00F93387" w14:paraId="69E65E04" w14:textId="77777777">
        <w:trPr>
          <w:trHeight w:hRule="exact" w:val="399"/>
        </w:trPr>
        <w:tc>
          <w:tcPr>
            <w:tcW w:w="10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B083" w14:textId="77777777" w:rsidR="00F93387" w:rsidRDefault="007D298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position w:val="1"/>
              </w:rPr>
              <w:t>ress:</w:t>
            </w:r>
          </w:p>
        </w:tc>
      </w:tr>
      <w:tr w:rsidR="00F93387" w14:paraId="1CF4AE74" w14:textId="77777777">
        <w:trPr>
          <w:trHeight w:hRule="exact" w:val="398"/>
        </w:trPr>
        <w:tc>
          <w:tcPr>
            <w:tcW w:w="6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A3C8" w14:textId="77777777" w:rsidR="00F93387" w:rsidRDefault="007D298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11D0" w14:textId="77777777" w:rsidR="00F93387" w:rsidRDefault="007D298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3074" w14:textId="77777777" w:rsidR="00F93387" w:rsidRDefault="007D298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ZIP</w:t>
            </w:r>
          </w:p>
        </w:tc>
      </w:tr>
      <w:tr w:rsidR="00F93387" w14:paraId="14E83689" w14:textId="77777777">
        <w:trPr>
          <w:trHeight w:hRule="exact" w:val="398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6996" w14:textId="77777777" w:rsidR="00F93387" w:rsidRDefault="007D298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8A58" w14:textId="77777777" w:rsidR="00F93387" w:rsidRDefault="007D298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0657" w14:textId="77777777" w:rsidR="00F93387" w:rsidRDefault="007D298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x:</w:t>
            </w:r>
          </w:p>
        </w:tc>
      </w:tr>
      <w:tr w:rsidR="00F93387" w14:paraId="0D25E901" w14:textId="77777777">
        <w:trPr>
          <w:trHeight w:hRule="exact" w:val="398"/>
        </w:trPr>
        <w:tc>
          <w:tcPr>
            <w:tcW w:w="10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F439" w14:textId="77777777" w:rsidR="00F93387" w:rsidRDefault="007D298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ail:</w:t>
            </w:r>
          </w:p>
        </w:tc>
      </w:tr>
    </w:tbl>
    <w:p w14:paraId="02688AFB" w14:textId="77777777" w:rsidR="00F93387" w:rsidRDefault="007D298E">
      <w:pPr>
        <w:spacing w:after="0" w:line="264" w:lineRule="exact"/>
        <w:ind w:left="22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i/>
          <w:spacing w:val="-1"/>
          <w:position w:val="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i/>
          <w:position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1"/>
          <w:sz w:val="20"/>
          <w:szCs w:val="20"/>
        </w:rPr>
        <w:t>s</w:t>
      </w:r>
      <w:r>
        <w:rPr>
          <w:rFonts w:ascii="Arial" w:eastAsia="Arial" w:hAnsi="Arial" w:cs="Arial"/>
          <w:i/>
          <w:position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1"/>
          <w:sz w:val="20"/>
          <w:szCs w:val="20"/>
        </w:rPr>
        <w:t>m</w:t>
      </w:r>
      <w:r>
        <w:rPr>
          <w:rFonts w:ascii="Arial" w:eastAsia="Arial" w:hAnsi="Arial" w:cs="Arial"/>
          <w:i/>
          <w:position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1"/>
          <w:sz w:val="20"/>
          <w:szCs w:val="20"/>
        </w:rPr>
        <w:t>k</w:t>
      </w:r>
      <w:r>
        <w:rPr>
          <w:rFonts w:ascii="Arial" w:eastAsia="Arial" w:hAnsi="Arial" w:cs="Arial"/>
          <w:i/>
          <w:position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1"/>
          <w:sz w:val="20"/>
          <w:szCs w:val="20"/>
        </w:rPr>
        <w:t>ch</w:t>
      </w:r>
      <w:r>
        <w:rPr>
          <w:rFonts w:ascii="Arial" w:eastAsia="Arial" w:hAnsi="Arial" w:cs="Arial"/>
          <w:i/>
          <w:spacing w:val="-1"/>
          <w:position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1"/>
          <w:sz w:val="20"/>
          <w:szCs w:val="20"/>
        </w:rPr>
        <w:t>ck</w:t>
      </w:r>
      <w:r>
        <w:rPr>
          <w:rFonts w:ascii="Arial" w:eastAsia="Arial" w:hAnsi="Arial" w:cs="Arial"/>
          <w:i/>
          <w:position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position w:val="1"/>
          <w:sz w:val="20"/>
          <w:szCs w:val="20"/>
        </w:rPr>
        <w:t>ab</w:t>
      </w:r>
      <w:r>
        <w:rPr>
          <w:rFonts w:ascii="Arial" w:eastAsia="Arial" w:hAnsi="Arial" w:cs="Arial"/>
          <w:i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i/>
          <w:position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i/>
          <w:position w:val="1"/>
          <w:sz w:val="20"/>
          <w:szCs w:val="20"/>
        </w:rPr>
        <w:t>o:</w:t>
      </w:r>
      <w:r>
        <w:rPr>
          <w:rFonts w:ascii="Arial" w:eastAsia="Arial" w:hAnsi="Arial" w:cs="Arial"/>
          <w:i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5"/>
          <w:position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3"/>
          <w:position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position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i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"/>
          <w:position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position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i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position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position w:val="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i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position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i/>
          <w:spacing w:val="-1"/>
          <w:position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position w:val="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i/>
          <w:spacing w:val="-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position w:val="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i/>
          <w:spacing w:val="5"/>
          <w:position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position w:val="1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spacing w:val="4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NH</w:t>
      </w:r>
      <w:r>
        <w:rPr>
          <w:rFonts w:ascii="Calibri" w:eastAsia="Calibri" w:hAnsi="Calibri" w:cs="Calibri"/>
          <w:i/>
          <w:spacing w:val="1"/>
          <w:position w:val="1"/>
        </w:rPr>
        <w:t>M</w:t>
      </w:r>
      <w:r>
        <w:rPr>
          <w:rFonts w:ascii="Calibri" w:eastAsia="Calibri" w:hAnsi="Calibri" w:cs="Calibri"/>
          <w:i/>
          <w:position w:val="1"/>
        </w:rPr>
        <w:t>A is a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5</w:t>
      </w:r>
      <w:r>
        <w:rPr>
          <w:rFonts w:ascii="Calibri" w:eastAsia="Calibri" w:hAnsi="Calibri" w:cs="Calibri"/>
          <w:i/>
          <w:spacing w:val="-2"/>
          <w:position w:val="1"/>
        </w:rPr>
        <w:t>0</w:t>
      </w:r>
      <w:r>
        <w:rPr>
          <w:rFonts w:ascii="Calibri" w:eastAsia="Calibri" w:hAnsi="Calibri" w:cs="Calibri"/>
          <w:i/>
          <w:spacing w:val="1"/>
          <w:position w:val="1"/>
        </w:rPr>
        <w:t>1</w:t>
      </w:r>
      <w:r>
        <w:rPr>
          <w:rFonts w:ascii="Calibri" w:eastAsia="Calibri" w:hAnsi="Calibri" w:cs="Calibri"/>
          <w:i/>
          <w:position w:val="1"/>
        </w:rPr>
        <w:t>(c)</w:t>
      </w:r>
      <w:r w:rsidR="00754F1A">
        <w:rPr>
          <w:rFonts w:ascii="Calibri" w:eastAsia="Calibri" w:hAnsi="Calibri" w:cs="Calibri"/>
          <w:i/>
          <w:position w:val="1"/>
        </w:rPr>
        <w:t>(3)</w:t>
      </w:r>
      <w:r>
        <w:rPr>
          <w:rFonts w:ascii="Calibri" w:eastAsia="Calibri" w:hAnsi="Calibri" w:cs="Calibri"/>
          <w:i/>
          <w:position w:val="1"/>
        </w:rPr>
        <w:t xml:space="preserve"> n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spacing w:val="2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-f</w:t>
      </w:r>
      <w:r>
        <w:rPr>
          <w:rFonts w:ascii="Calibri" w:eastAsia="Calibri" w:hAnsi="Calibri" w:cs="Calibri"/>
          <w:i/>
          <w:spacing w:val="-3"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-</w:t>
      </w:r>
      <w:r>
        <w:rPr>
          <w:rFonts w:ascii="Calibri" w:eastAsia="Calibri" w:hAnsi="Calibri" w:cs="Calibri"/>
          <w:i/>
          <w:spacing w:val="-1"/>
          <w:position w:val="1"/>
        </w:rPr>
        <w:t>p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of</w:t>
      </w:r>
      <w:r>
        <w:rPr>
          <w:rFonts w:ascii="Calibri" w:eastAsia="Calibri" w:hAnsi="Calibri" w:cs="Calibri"/>
          <w:i/>
          <w:spacing w:val="-1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t,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o</w:t>
      </w:r>
      <w:r>
        <w:rPr>
          <w:rFonts w:ascii="Calibri" w:eastAsia="Calibri" w:hAnsi="Calibri" w:cs="Calibri"/>
          <w:i/>
          <w:spacing w:val="-1"/>
          <w:position w:val="1"/>
        </w:rPr>
        <w:t>l</w:t>
      </w:r>
      <w:r>
        <w:rPr>
          <w:rFonts w:ascii="Calibri" w:eastAsia="Calibri" w:hAnsi="Calibri" w:cs="Calibri"/>
          <w:i/>
          <w:position w:val="1"/>
        </w:rPr>
        <w:t>ely</w:t>
      </w:r>
    </w:p>
    <w:p w14:paraId="7FA87AD3" w14:textId="77777777" w:rsidR="00F93387" w:rsidRDefault="007D298E">
      <w:pPr>
        <w:spacing w:after="0" w:line="265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vo</w:t>
      </w:r>
      <w:r>
        <w:rPr>
          <w:rFonts w:ascii="Calibri" w:eastAsia="Calibri" w:hAnsi="Calibri" w:cs="Calibri"/>
          <w:i/>
          <w:spacing w:val="-1"/>
        </w:rPr>
        <w:t>lun</w:t>
      </w:r>
      <w:r>
        <w:rPr>
          <w:rFonts w:ascii="Calibri" w:eastAsia="Calibri" w:hAnsi="Calibri" w:cs="Calibri"/>
          <w:i/>
        </w:rPr>
        <w:t>tee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gan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orporated in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isi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du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l Ch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ity.</w:t>
      </w:r>
    </w:p>
    <w:p w14:paraId="7D7CE0F8" w14:textId="77777777" w:rsidR="00F93387" w:rsidRDefault="00F93387">
      <w:pPr>
        <w:spacing w:before="9" w:after="0" w:line="190" w:lineRule="exact"/>
        <w:rPr>
          <w:sz w:val="19"/>
          <w:szCs w:val="19"/>
        </w:rPr>
      </w:pPr>
    </w:p>
    <w:p w14:paraId="3ACF85A7" w14:textId="77777777" w:rsidR="00F93387" w:rsidRDefault="00F93387">
      <w:pPr>
        <w:spacing w:after="0"/>
        <w:sectPr w:rsidR="00F93387">
          <w:pgSz w:w="12240" w:h="15840"/>
          <w:pgMar w:top="760" w:right="860" w:bottom="280" w:left="860" w:header="720" w:footer="720" w:gutter="0"/>
          <w:cols w:space="720"/>
        </w:sectPr>
      </w:pPr>
    </w:p>
    <w:p w14:paraId="46471F60" w14:textId="77777777" w:rsidR="00F93387" w:rsidRDefault="007D298E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14:paraId="318B7932" w14:textId="77777777" w:rsidR="00F93387" w:rsidRDefault="007D298E">
      <w:pPr>
        <w:spacing w:after="0" w:line="240" w:lineRule="auto"/>
        <w:ind w:left="220" w:right="-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itiga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soc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4EB54C67" w14:textId="2E1A4FD1" w:rsidR="00F93387" w:rsidRDefault="007D298E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</w:rPr>
        <w:t>O.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 w:rsidR="001D695C">
        <w:rPr>
          <w:rFonts w:ascii="Calibri" w:eastAsia="Calibri" w:hAnsi="Calibri" w:cs="Calibri"/>
          <w:b/>
          <w:bCs/>
          <w:spacing w:val="1"/>
        </w:rPr>
        <w:t>70984</w:t>
      </w:r>
    </w:p>
    <w:p w14:paraId="1C40F212" w14:textId="544E515E" w:rsidR="00F93387" w:rsidRDefault="004A0D5D">
      <w:pPr>
        <w:spacing w:after="0" w:line="265" w:lineRule="exact"/>
        <w:ind w:left="2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A30E3C6" wp14:editId="2D6D4720">
                <wp:simplePos x="0" y="0"/>
                <wp:positionH relativeFrom="page">
                  <wp:posOffset>661035</wp:posOffset>
                </wp:positionH>
                <wp:positionV relativeFrom="paragraph">
                  <wp:posOffset>312420</wp:posOffset>
                </wp:positionV>
                <wp:extent cx="6451600" cy="1386205"/>
                <wp:effectExtent l="0" t="0" r="0" b="0"/>
                <wp:wrapNone/>
                <wp:docPr id="3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386205"/>
                          <a:chOff x="1041" y="492"/>
                          <a:chExt cx="10160" cy="2183"/>
                        </a:xfrm>
                      </wpg:grpSpPr>
                      <wpg:grpSp>
                        <wpg:cNvPr id="38" name="Group 121"/>
                        <wpg:cNvGrpSpPr>
                          <a:grpSpLocks/>
                        </wpg:cNvGrpSpPr>
                        <wpg:grpSpPr bwMode="auto">
                          <a:xfrm>
                            <a:off x="1051" y="502"/>
                            <a:ext cx="10140" cy="269"/>
                            <a:chOff x="1051" y="502"/>
                            <a:chExt cx="10140" cy="269"/>
                          </a:xfrm>
                        </wpg:grpSpPr>
                        <wps:wsp>
                          <wps:cNvPr id="39" name="Freeform 122"/>
                          <wps:cNvSpPr>
                            <a:spLocks/>
                          </wps:cNvSpPr>
                          <wps:spPr bwMode="auto">
                            <a:xfrm>
                              <a:off x="1051" y="502"/>
                              <a:ext cx="10140" cy="269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772 502"/>
                                <a:gd name="T3" fmla="*/ 772 h 269"/>
                                <a:gd name="T4" fmla="+- 0 11191 1051"/>
                                <a:gd name="T5" fmla="*/ T4 w 10140"/>
                                <a:gd name="T6" fmla="+- 0 772 502"/>
                                <a:gd name="T7" fmla="*/ 772 h 269"/>
                                <a:gd name="T8" fmla="+- 0 11191 1051"/>
                                <a:gd name="T9" fmla="*/ T8 w 10140"/>
                                <a:gd name="T10" fmla="+- 0 502 502"/>
                                <a:gd name="T11" fmla="*/ 502 h 269"/>
                                <a:gd name="T12" fmla="+- 0 1051 1051"/>
                                <a:gd name="T13" fmla="*/ T12 w 10140"/>
                                <a:gd name="T14" fmla="+- 0 502 502"/>
                                <a:gd name="T15" fmla="*/ 502 h 269"/>
                                <a:gd name="T16" fmla="+- 0 1051 1051"/>
                                <a:gd name="T17" fmla="*/ T16 w 10140"/>
                                <a:gd name="T18" fmla="+- 0 772 502"/>
                                <a:gd name="T19" fmla="*/ 7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269">
                                  <a:moveTo>
                                    <a:pt x="0" y="270"/>
                                  </a:moveTo>
                                  <a:lnTo>
                                    <a:pt x="10140" y="270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23"/>
                        <wpg:cNvGrpSpPr>
                          <a:grpSpLocks/>
                        </wpg:cNvGrpSpPr>
                        <wpg:grpSpPr bwMode="auto">
                          <a:xfrm>
                            <a:off x="1051" y="772"/>
                            <a:ext cx="10140" cy="269"/>
                            <a:chOff x="1051" y="772"/>
                            <a:chExt cx="10140" cy="269"/>
                          </a:xfrm>
                        </wpg:grpSpPr>
                        <wps:wsp>
                          <wps:cNvPr id="41" name="Freeform 124"/>
                          <wps:cNvSpPr>
                            <a:spLocks/>
                          </wps:cNvSpPr>
                          <wps:spPr bwMode="auto">
                            <a:xfrm>
                              <a:off x="1051" y="772"/>
                              <a:ext cx="10140" cy="269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1040 772"/>
                                <a:gd name="T3" fmla="*/ 1040 h 269"/>
                                <a:gd name="T4" fmla="+- 0 11191 1051"/>
                                <a:gd name="T5" fmla="*/ T4 w 10140"/>
                                <a:gd name="T6" fmla="+- 0 1040 772"/>
                                <a:gd name="T7" fmla="*/ 1040 h 269"/>
                                <a:gd name="T8" fmla="+- 0 11191 1051"/>
                                <a:gd name="T9" fmla="*/ T8 w 10140"/>
                                <a:gd name="T10" fmla="+- 0 772 772"/>
                                <a:gd name="T11" fmla="*/ 772 h 269"/>
                                <a:gd name="T12" fmla="+- 0 1051 1051"/>
                                <a:gd name="T13" fmla="*/ T12 w 10140"/>
                                <a:gd name="T14" fmla="+- 0 772 772"/>
                                <a:gd name="T15" fmla="*/ 772 h 269"/>
                                <a:gd name="T16" fmla="+- 0 1051 1051"/>
                                <a:gd name="T17" fmla="*/ T16 w 10140"/>
                                <a:gd name="T18" fmla="+- 0 1040 772"/>
                                <a:gd name="T19" fmla="*/ 10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269">
                                  <a:moveTo>
                                    <a:pt x="0" y="268"/>
                                  </a:moveTo>
                                  <a:lnTo>
                                    <a:pt x="10140" y="268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25"/>
                        <wpg:cNvGrpSpPr>
                          <a:grpSpLocks/>
                        </wpg:cNvGrpSpPr>
                        <wpg:grpSpPr bwMode="auto">
                          <a:xfrm>
                            <a:off x="1051" y="1040"/>
                            <a:ext cx="10140" cy="389"/>
                            <a:chOff x="1051" y="1040"/>
                            <a:chExt cx="10140" cy="389"/>
                          </a:xfrm>
                        </wpg:grpSpPr>
                        <wps:wsp>
                          <wps:cNvPr id="43" name="Freeform 126"/>
                          <wps:cNvSpPr>
                            <a:spLocks/>
                          </wps:cNvSpPr>
                          <wps:spPr bwMode="auto">
                            <a:xfrm>
                              <a:off x="1051" y="1040"/>
                              <a:ext cx="10140" cy="389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1429 1040"/>
                                <a:gd name="T3" fmla="*/ 1429 h 389"/>
                                <a:gd name="T4" fmla="+- 0 11191 1051"/>
                                <a:gd name="T5" fmla="*/ T4 w 10140"/>
                                <a:gd name="T6" fmla="+- 0 1429 1040"/>
                                <a:gd name="T7" fmla="*/ 1429 h 389"/>
                                <a:gd name="T8" fmla="+- 0 11191 1051"/>
                                <a:gd name="T9" fmla="*/ T8 w 10140"/>
                                <a:gd name="T10" fmla="+- 0 1040 1040"/>
                                <a:gd name="T11" fmla="*/ 1040 h 389"/>
                                <a:gd name="T12" fmla="+- 0 1051 1051"/>
                                <a:gd name="T13" fmla="*/ T12 w 10140"/>
                                <a:gd name="T14" fmla="+- 0 1040 1040"/>
                                <a:gd name="T15" fmla="*/ 1040 h 389"/>
                                <a:gd name="T16" fmla="+- 0 1051 1051"/>
                                <a:gd name="T17" fmla="*/ T16 w 10140"/>
                                <a:gd name="T18" fmla="+- 0 1429 1040"/>
                                <a:gd name="T19" fmla="*/ 1429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389">
                                  <a:moveTo>
                                    <a:pt x="0" y="389"/>
                                  </a:moveTo>
                                  <a:lnTo>
                                    <a:pt x="10140" y="389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7"/>
                        <wpg:cNvGrpSpPr>
                          <a:grpSpLocks/>
                        </wpg:cNvGrpSpPr>
                        <wpg:grpSpPr bwMode="auto">
                          <a:xfrm>
                            <a:off x="1051" y="1429"/>
                            <a:ext cx="10140" cy="389"/>
                            <a:chOff x="1051" y="1429"/>
                            <a:chExt cx="10140" cy="389"/>
                          </a:xfrm>
                        </wpg:grpSpPr>
                        <wps:wsp>
                          <wps:cNvPr id="45" name="Freeform 128"/>
                          <wps:cNvSpPr>
                            <a:spLocks/>
                          </wps:cNvSpPr>
                          <wps:spPr bwMode="auto">
                            <a:xfrm>
                              <a:off x="1051" y="1429"/>
                              <a:ext cx="10140" cy="389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1818 1429"/>
                                <a:gd name="T3" fmla="*/ 1818 h 389"/>
                                <a:gd name="T4" fmla="+- 0 11191 1051"/>
                                <a:gd name="T5" fmla="*/ T4 w 10140"/>
                                <a:gd name="T6" fmla="+- 0 1818 1429"/>
                                <a:gd name="T7" fmla="*/ 1818 h 389"/>
                                <a:gd name="T8" fmla="+- 0 11191 1051"/>
                                <a:gd name="T9" fmla="*/ T8 w 10140"/>
                                <a:gd name="T10" fmla="+- 0 1429 1429"/>
                                <a:gd name="T11" fmla="*/ 1429 h 389"/>
                                <a:gd name="T12" fmla="+- 0 1051 1051"/>
                                <a:gd name="T13" fmla="*/ T12 w 10140"/>
                                <a:gd name="T14" fmla="+- 0 1429 1429"/>
                                <a:gd name="T15" fmla="*/ 1429 h 389"/>
                                <a:gd name="T16" fmla="+- 0 1051 1051"/>
                                <a:gd name="T17" fmla="*/ T16 w 10140"/>
                                <a:gd name="T18" fmla="+- 0 1818 1429"/>
                                <a:gd name="T19" fmla="*/ 1818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389">
                                  <a:moveTo>
                                    <a:pt x="0" y="389"/>
                                  </a:moveTo>
                                  <a:lnTo>
                                    <a:pt x="10140" y="389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29"/>
                        <wpg:cNvGrpSpPr>
                          <a:grpSpLocks/>
                        </wpg:cNvGrpSpPr>
                        <wpg:grpSpPr bwMode="auto">
                          <a:xfrm>
                            <a:off x="1051" y="1818"/>
                            <a:ext cx="10140" cy="386"/>
                            <a:chOff x="1051" y="1818"/>
                            <a:chExt cx="10140" cy="386"/>
                          </a:xfrm>
                        </wpg:grpSpPr>
                        <wps:wsp>
                          <wps:cNvPr id="47" name="Freeform 130"/>
                          <wps:cNvSpPr>
                            <a:spLocks/>
                          </wps:cNvSpPr>
                          <wps:spPr bwMode="auto">
                            <a:xfrm>
                              <a:off x="1051" y="1818"/>
                              <a:ext cx="10140" cy="386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2204 1818"/>
                                <a:gd name="T3" fmla="*/ 2204 h 386"/>
                                <a:gd name="T4" fmla="+- 0 11191 1051"/>
                                <a:gd name="T5" fmla="*/ T4 w 10140"/>
                                <a:gd name="T6" fmla="+- 0 2204 1818"/>
                                <a:gd name="T7" fmla="*/ 2204 h 386"/>
                                <a:gd name="T8" fmla="+- 0 11191 1051"/>
                                <a:gd name="T9" fmla="*/ T8 w 10140"/>
                                <a:gd name="T10" fmla="+- 0 1818 1818"/>
                                <a:gd name="T11" fmla="*/ 1818 h 386"/>
                                <a:gd name="T12" fmla="+- 0 1051 1051"/>
                                <a:gd name="T13" fmla="*/ T12 w 10140"/>
                                <a:gd name="T14" fmla="+- 0 1818 1818"/>
                                <a:gd name="T15" fmla="*/ 1818 h 386"/>
                                <a:gd name="T16" fmla="+- 0 1051 1051"/>
                                <a:gd name="T17" fmla="*/ T16 w 10140"/>
                                <a:gd name="T18" fmla="+- 0 2204 1818"/>
                                <a:gd name="T19" fmla="*/ 2204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386">
                                  <a:moveTo>
                                    <a:pt x="0" y="386"/>
                                  </a:moveTo>
                                  <a:lnTo>
                                    <a:pt x="10140" y="386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1"/>
                        <wpg:cNvGrpSpPr>
                          <a:grpSpLocks/>
                        </wpg:cNvGrpSpPr>
                        <wpg:grpSpPr bwMode="auto">
                          <a:xfrm>
                            <a:off x="1051" y="2204"/>
                            <a:ext cx="10140" cy="230"/>
                            <a:chOff x="1051" y="2204"/>
                            <a:chExt cx="10140" cy="230"/>
                          </a:xfrm>
                        </wpg:grpSpPr>
                        <wps:wsp>
                          <wps:cNvPr id="49" name="Freeform 132"/>
                          <wps:cNvSpPr>
                            <a:spLocks/>
                          </wps:cNvSpPr>
                          <wps:spPr bwMode="auto">
                            <a:xfrm>
                              <a:off x="1051" y="2204"/>
                              <a:ext cx="10140" cy="23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2435 2204"/>
                                <a:gd name="T3" fmla="*/ 2435 h 230"/>
                                <a:gd name="T4" fmla="+- 0 11191 1051"/>
                                <a:gd name="T5" fmla="*/ T4 w 10140"/>
                                <a:gd name="T6" fmla="+- 0 2435 2204"/>
                                <a:gd name="T7" fmla="*/ 2435 h 230"/>
                                <a:gd name="T8" fmla="+- 0 11191 1051"/>
                                <a:gd name="T9" fmla="*/ T8 w 10140"/>
                                <a:gd name="T10" fmla="+- 0 2204 2204"/>
                                <a:gd name="T11" fmla="*/ 2204 h 230"/>
                                <a:gd name="T12" fmla="+- 0 1051 1051"/>
                                <a:gd name="T13" fmla="*/ T12 w 10140"/>
                                <a:gd name="T14" fmla="+- 0 2204 2204"/>
                                <a:gd name="T15" fmla="*/ 2204 h 230"/>
                                <a:gd name="T16" fmla="+- 0 1051 1051"/>
                                <a:gd name="T17" fmla="*/ T16 w 10140"/>
                                <a:gd name="T18" fmla="+- 0 2435 2204"/>
                                <a:gd name="T19" fmla="*/ 243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230">
                                  <a:moveTo>
                                    <a:pt x="0" y="231"/>
                                  </a:moveTo>
                                  <a:lnTo>
                                    <a:pt x="10140" y="231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33"/>
                        <wpg:cNvGrpSpPr>
                          <a:grpSpLocks/>
                        </wpg:cNvGrpSpPr>
                        <wpg:grpSpPr bwMode="auto">
                          <a:xfrm>
                            <a:off x="1051" y="2435"/>
                            <a:ext cx="10140" cy="230"/>
                            <a:chOff x="1051" y="2435"/>
                            <a:chExt cx="10140" cy="230"/>
                          </a:xfrm>
                        </wpg:grpSpPr>
                        <wps:wsp>
                          <wps:cNvPr id="51" name="Freeform 134"/>
                          <wps:cNvSpPr>
                            <a:spLocks/>
                          </wps:cNvSpPr>
                          <wps:spPr bwMode="auto">
                            <a:xfrm>
                              <a:off x="1051" y="2435"/>
                              <a:ext cx="10140" cy="23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2665 2435"/>
                                <a:gd name="T3" fmla="*/ 2665 h 230"/>
                                <a:gd name="T4" fmla="+- 0 11191 1051"/>
                                <a:gd name="T5" fmla="*/ T4 w 10140"/>
                                <a:gd name="T6" fmla="+- 0 2665 2435"/>
                                <a:gd name="T7" fmla="*/ 2665 h 230"/>
                                <a:gd name="T8" fmla="+- 0 11191 1051"/>
                                <a:gd name="T9" fmla="*/ T8 w 10140"/>
                                <a:gd name="T10" fmla="+- 0 2435 2435"/>
                                <a:gd name="T11" fmla="*/ 2435 h 230"/>
                                <a:gd name="T12" fmla="+- 0 1051 1051"/>
                                <a:gd name="T13" fmla="*/ T12 w 10140"/>
                                <a:gd name="T14" fmla="+- 0 2435 2435"/>
                                <a:gd name="T15" fmla="*/ 2435 h 230"/>
                                <a:gd name="T16" fmla="+- 0 1051 1051"/>
                                <a:gd name="T17" fmla="*/ T16 w 10140"/>
                                <a:gd name="T18" fmla="+- 0 2665 2435"/>
                                <a:gd name="T19" fmla="*/ 266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230">
                                  <a:moveTo>
                                    <a:pt x="0" y="230"/>
                                  </a:moveTo>
                                  <a:lnTo>
                                    <a:pt x="10140" y="230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35"/>
                        <wpg:cNvGrpSpPr>
                          <a:grpSpLocks/>
                        </wpg:cNvGrpSpPr>
                        <wpg:grpSpPr bwMode="auto">
                          <a:xfrm>
                            <a:off x="2979" y="1668"/>
                            <a:ext cx="7338" cy="2"/>
                            <a:chOff x="2979" y="1668"/>
                            <a:chExt cx="7338" cy="2"/>
                          </a:xfrm>
                        </wpg:grpSpPr>
                        <wps:wsp>
                          <wps:cNvPr id="53" name="Freeform 136"/>
                          <wps:cNvSpPr>
                            <a:spLocks/>
                          </wps:cNvSpPr>
                          <wps:spPr bwMode="auto">
                            <a:xfrm>
                              <a:off x="2979" y="1668"/>
                              <a:ext cx="7338" cy="2"/>
                            </a:xfrm>
                            <a:custGeom>
                              <a:avLst/>
                              <a:gdLst>
                                <a:gd name="T0" fmla="+- 0 2979 2979"/>
                                <a:gd name="T1" fmla="*/ T0 w 7338"/>
                                <a:gd name="T2" fmla="+- 0 10317 2979"/>
                                <a:gd name="T3" fmla="*/ T2 w 7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38">
                                  <a:moveTo>
                                    <a:pt x="0" y="0"/>
                                  </a:moveTo>
                                  <a:lnTo>
                                    <a:pt x="73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37"/>
                        <wpg:cNvGrpSpPr>
                          <a:grpSpLocks/>
                        </wpg:cNvGrpSpPr>
                        <wpg:grpSpPr bwMode="auto">
                          <a:xfrm>
                            <a:off x="9252" y="2057"/>
                            <a:ext cx="985" cy="2"/>
                            <a:chOff x="9252" y="2057"/>
                            <a:chExt cx="985" cy="2"/>
                          </a:xfrm>
                        </wpg:grpSpPr>
                        <wps:wsp>
                          <wps:cNvPr id="55" name="Freeform 138"/>
                          <wps:cNvSpPr>
                            <a:spLocks/>
                          </wps:cNvSpPr>
                          <wps:spPr bwMode="auto">
                            <a:xfrm>
                              <a:off x="9252" y="2057"/>
                              <a:ext cx="985" cy="2"/>
                            </a:xfrm>
                            <a:custGeom>
                              <a:avLst/>
                              <a:gdLst>
                                <a:gd name="T0" fmla="+- 0 9252 9252"/>
                                <a:gd name="T1" fmla="*/ T0 w 985"/>
                                <a:gd name="T2" fmla="+- 0 10237 9252"/>
                                <a:gd name="T3" fmla="*/ T2 w 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">
                                  <a:moveTo>
                                    <a:pt x="0" y="0"/>
                                  </a:moveTo>
                                  <a:lnTo>
                                    <a:pt x="98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F323CF7" id="Group 120" o:spid="_x0000_s1026" style="position:absolute;margin-left:52.05pt;margin-top:24.6pt;width:508pt;height:109.15pt;z-index:-251651072;mso-position-horizontal-relative:page" coordorigin="1041,492" coordsize="10160,2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">
                <v:group id="Group 121" o:spid="_x0000_s1027" style="position:absolute;left:1051;top:502;width:10140;height:269" coordorigin="1051,502" coordsize="1014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2" o:spid="_x0000_s1028" style="position:absolute;left:1051;top:502;width:10140;height:269;visibility:visible;mso-wrap-style:square;v-text-anchor:top" coordsize="1014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" path="m,270r10140,l10140,,,,,270e" fillcolor="#d9d9d9" stroked="f">
                    <v:path arrowok="t" o:connecttype="custom" o:connectlocs="0,772;10140,772;10140,502;0,502;0,772" o:connectangles="0,0,0,0,0"/>
                  </v:shape>
                </v:group>
                <v:group id="Group 123" o:spid="_x0000_s1029" style="position:absolute;left:1051;top:772;width:10140;height:269" coordorigin="1051,772" coordsize="1014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4" o:spid="_x0000_s1030" style="position:absolute;left:1051;top:772;width:10140;height:269;visibility:visible;mso-wrap-style:square;v-text-anchor:top" coordsize="1014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" path="m,268r10140,l10140,,,,,268e" fillcolor="#d9d9d9" stroked="f">
                    <v:path arrowok="t" o:connecttype="custom" o:connectlocs="0,1040;10140,1040;10140,772;0,772;0,1040" o:connectangles="0,0,0,0,0"/>
                  </v:shape>
                </v:group>
                <v:group id="Group 125" o:spid="_x0000_s1031" style="position:absolute;left:1051;top:1040;width:10140;height:389" coordorigin="1051,1040" coordsize="101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26" o:spid="_x0000_s1032" style="position:absolute;left:1051;top:1040;width:10140;height:389;visibility:visible;mso-wrap-style:square;v-text-anchor:top" coordsize="101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" path="m,389r10140,l10140,,,,,389e" fillcolor="#d9d9d9" stroked="f">
                    <v:path arrowok="t" o:connecttype="custom" o:connectlocs="0,1429;10140,1429;10140,1040;0,1040;0,1429" o:connectangles="0,0,0,0,0"/>
                  </v:shape>
                </v:group>
                <v:group id="Group 127" o:spid="_x0000_s1033" style="position:absolute;left:1051;top:1429;width:10140;height:389" coordorigin="1051,1429" coordsize="101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28" o:spid="_x0000_s1034" style="position:absolute;left:1051;top:1429;width:10140;height:389;visibility:visible;mso-wrap-style:square;v-text-anchor:top" coordsize="101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" path="m,389r10140,l10140,,,,,389e" fillcolor="#d9d9d9" stroked="f">
                    <v:path arrowok="t" o:connecttype="custom" o:connectlocs="0,1818;10140,1818;10140,1429;0,1429;0,1818" o:connectangles="0,0,0,0,0"/>
                  </v:shape>
                </v:group>
                <v:group id="Group 129" o:spid="_x0000_s1035" style="position:absolute;left:1051;top:1818;width:10140;height:386" coordorigin="1051,1818" coordsize="1014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30" o:spid="_x0000_s1036" style="position:absolute;left:1051;top:1818;width:10140;height:386;visibility:visible;mso-wrap-style:square;v-text-anchor:top" coordsize="1014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" path="m,386r10140,l10140,,,,,386e" fillcolor="#d9d9d9" stroked="f">
                    <v:path arrowok="t" o:connecttype="custom" o:connectlocs="0,2204;10140,2204;10140,1818;0,1818;0,2204" o:connectangles="0,0,0,0,0"/>
                  </v:shape>
                </v:group>
                <v:group id="Group 131" o:spid="_x0000_s1037" style="position:absolute;left:1051;top:2204;width:10140;height:230" coordorigin="1051,2204" coordsize="101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32" o:spid="_x0000_s1038" style="position:absolute;left:1051;top:2204;width:10140;height:230;visibility:visible;mso-wrap-style:square;v-text-anchor:top" coordsize="101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" path="m,231r10140,l10140,,,,,231e" fillcolor="#d9d9d9" stroked="f">
                    <v:path arrowok="t" o:connecttype="custom" o:connectlocs="0,2435;10140,2435;10140,2204;0,2204;0,2435" o:connectangles="0,0,0,0,0"/>
                  </v:shape>
                </v:group>
                <v:group id="Group 133" o:spid="_x0000_s1039" style="position:absolute;left:1051;top:2435;width:10140;height:230" coordorigin="1051,2435" coordsize="101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34" o:spid="_x0000_s1040" style="position:absolute;left:1051;top:2435;width:10140;height:230;visibility:visible;mso-wrap-style:square;v-text-anchor:top" coordsize="101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" path="m,230r10140,l10140,,,,,230e" fillcolor="#d9d9d9" stroked="f">
                    <v:path arrowok="t" o:connecttype="custom" o:connectlocs="0,2665;10140,2665;10140,2435;0,2435;0,2665" o:connectangles="0,0,0,0,0"/>
                  </v:shape>
                </v:group>
                <v:group id="Group 135" o:spid="_x0000_s1041" style="position:absolute;left:2979;top:1668;width:7338;height:2" coordorigin="2979,1668" coordsize="7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36" o:spid="_x0000_s1042" style="position:absolute;left:2979;top:1668;width:7338;height:2;visibility:visible;mso-wrap-style:square;v-text-anchor:top" coordsize="7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" path="m,l7338,e" filled="f" strokeweight=".25292mm">
                    <v:path arrowok="t" o:connecttype="custom" o:connectlocs="0,0;7338,0" o:connectangles="0,0"/>
                  </v:shape>
                </v:group>
                <v:group id="Group 137" o:spid="_x0000_s1043" style="position:absolute;left:9252;top:2057;width:985;height:2" coordorigin="9252,2057" coordsize="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38" o:spid="_x0000_s1044" style="position:absolute;left:9252;top:2057;width:985;height:2;visibility:visible;mso-wrap-style:square;v-text-anchor:top" coordsize="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" path="m,l985,e" filled="f" strokeweight=".25292mm">
                    <v:path arrowok="t" o:connecttype="custom" o:connectlocs="0,0;985,0" o:connectangles="0,0"/>
                  </v:shape>
                </v:group>
                <w10:wrap anchorx="page"/>
              </v:group>
            </w:pict>
          </mc:Fallback>
        </mc:AlternateContent>
      </w:r>
      <w:r w:rsidR="001D695C">
        <w:rPr>
          <w:rFonts w:ascii="Calibri" w:eastAsia="Calibri" w:hAnsi="Calibri" w:cs="Calibri"/>
          <w:b/>
          <w:bCs/>
          <w:spacing w:val="-1"/>
        </w:rPr>
        <w:t>Boston</w:t>
      </w:r>
      <w:r w:rsidR="007D298E">
        <w:rPr>
          <w:rFonts w:ascii="Calibri" w:eastAsia="Calibri" w:hAnsi="Calibri" w:cs="Calibri"/>
          <w:b/>
          <w:bCs/>
        </w:rPr>
        <w:t>,</w:t>
      </w:r>
      <w:r w:rsidR="007D298E">
        <w:rPr>
          <w:rFonts w:ascii="Calibri" w:eastAsia="Calibri" w:hAnsi="Calibri" w:cs="Calibri"/>
          <w:b/>
          <w:bCs/>
          <w:spacing w:val="-2"/>
        </w:rPr>
        <w:t xml:space="preserve"> </w:t>
      </w:r>
      <w:r w:rsidR="001D695C">
        <w:rPr>
          <w:rFonts w:ascii="Calibri" w:eastAsia="Calibri" w:hAnsi="Calibri" w:cs="Calibri"/>
          <w:b/>
          <w:bCs/>
        </w:rPr>
        <w:t>Massachusetts</w:t>
      </w:r>
      <w:r w:rsidR="001D695C">
        <w:rPr>
          <w:rFonts w:ascii="Calibri" w:eastAsia="Calibri" w:hAnsi="Calibri" w:cs="Calibri"/>
          <w:b/>
          <w:bCs/>
          <w:spacing w:val="-1"/>
        </w:rPr>
        <w:t xml:space="preserve"> </w:t>
      </w:r>
      <w:r w:rsidR="001D695C">
        <w:rPr>
          <w:rFonts w:ascii="Calibri" w:eastAsia="Calibri" w:hAnsi="Calibri" w:cs="Calibri"/>
          <w:b/>
          <w:bCs/>
          <w:spacing w:val="1"/>
        </w:rPr>
        <w:t>02117</w:t>
      </w:r>
    </w:p>
    <w:p w14:paraId="0293708A" w14:textId="77777777" w:rsidR="00F93387" w:rsidRDefault="007D298E">
      <w:pPr>
        <w:spacing w:before="6" w:after="0" w:line="260" w:lineRule="exact"/>
        <w:rPr>
          <w:sz w:val="26"/>
          <w:szCs w:val="26"/>
        </w:rPr>
      </w:pPr>
      <w:r>
        <w:br w:type="column"/>
      </w:r>
    </w:p>
    <w:p w14:paraId="6D5102FF" w14:textId="77777777" w:rsidR="00F93387" w:rsidRDefault="007D298E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il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ship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/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tn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ship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:</w:t>
      </w:r>
    </w:p>
    <w:p w14:paraId="57ECD890" w14:textId="71165700" w:rsidR="00F93387" w:rsidRDefault="00052CF5">
      <w:pPr>
        <w:spacing w:after="0" w:line="266" w:lineRule="exact"/>
        <w:ind w:right="-20"/>
        <w:rPr>
          <w:rFonts w:ascii="Calibri" w:eastAsia="Calibri" w:hAnsi="Calibri" w:cs="Calibri"/>
        </w:rPr>
      </w:pPr>
      <w:hyperlink r:id="rId8" w:history="1">
        <w:r w:rsidR="00FD6F0E" w:rsidRPr="00123E02">
          <w:rPr>
            <w:rStyle w:val="Hyperlink"/>
            <w:rFonts w:ascii="Calibri" w:eastAsia="Calibri" w:hAnsi="Calibri" w:cs="Calibri"/>
            <w:spacing w:val="1"/>
            <w:position w:val="1"/>
            <w:u w:color="0000FF"/>
          </w:rPr>
          <w:t>KimThiele2@gmail.com</w:t>
        </w:r>
      </w:hyperlink>
    </w:p>
    <w:p w14:paraId="343CFAAF" w14:textId="77777777" w:rsidR="00F93387" w:rsidRDefault="00F93387">
      <w:pPr>
        <w:spacing w:after="0"/>
        <w:sectPr w:rsidR="00F93387">
          <w:type w:val="continuous"/>
          <w:pgSz w:w="12240" w:h="15840"/>
          <w:pgMar w:top="760" w:right="860" w:bottom="280" w:left="860" w:header="720" w:footer="720" w:gutter="0"/>
          <w:cols w:num="2" w:space="720" w:equalWidth="0">
            <w:col w:w="3817" w:space="1805"/>
            <w:col w:w="4898"/>
          </w:cols>
        </w:sectPr>
      </w:pPr>
    </w:p>
    <w:p w14:paraId="2269D468" w14:textId="77777777" w:rsidR="00F93387" w:rsidRDefault="00F93387">
      <w:pPr>
        <w:spacing w:before="19" w:after="0" w:line="200" w:lineRule="exact"/>
        <w:rPr>
          <w:sz w:val="20"/>
          <w:szCs w:val="20"/>
        </w:rPr>
      </w:pPr>
    </w:p>
    <w:p w14:paraId="51066289" w14:textId="7DE33E56" w:rsidR="00F93387" w:rsidRDefault="007D298E">
      <w:pPr>
        <w:spacing w:before="16" w:after="0" w:line="240" w:lineRule="auto"/>
        <w:ind w:left="220" w:right="3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ct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file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N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ls.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color w:val="0000FF"/>
          <w:spacing w:val="-47"/>
        </w:rPr>
        <w:t xml:space="preserve"> </w:t>
      </w:r>
      <w:hyperlink r:id="rId9">
        <w:r w:rsidR="00FD6F0E">
          <w:rPr>
            <w:rFonts w:ascii="Calibri" w:eastAsia="Calibri" w:hAnsi="Calibri" w:cs="Calibri"/>
            <w:color w:val="0000FF"/>
            <w:spacing w:val="1"/>
            <w:u w:val="single" w:color="0000FF"/>
          </w:rPr>
          <w:t>KimThiele2@gmail</w:t>
        </w:r>
        <w:r w:rsidR="00FD6F0E">
          <w:rPr>
            <w:rFonts w:ascii="Calibri" w:eastAsia="Calibri" w:hAnsi="Calibri" w:cs="Calibri"/>
            <w:color w:val="0000FF"/>
            <w:u w:val="single" w:color="0000FF"/>
          </w:rPr>
          <w:t>.c</w:t>
        </w:r>
        <w:r w:rsidR="00FD6F0E"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 w:rsidR="00FD6F0E">
          <w:rPr>
            <w:rFonts w:ascii="Calibri" w:eastAsia="Calibri" w:hAnsi="Calibri" w:cs="Calibri"/>
            <w:color w:val="0000FF"/>
            <w:u w:val="single" w:color="0000FF"/>
          </w:rPr>
          <w:t>m</w:t>
        </w:r>
        <w:r w:rsidR="00FD6F0E">
          <w:rPr>
            <w:rFonts w:ascii="Calibri" w:eastAsia="Calibri" w:hAnsi="Calibri" w:cs="Calibri"/>
            <w:color w:val="0000FF"/>
            <w:spacing w:val="1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list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bel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1"/>
        </w:rPr>
        <w:t>yo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:</w:t>
      </w:r>
    </w:p>
    <w:p w14:paraId="7CFF09EB" w14:textId="77777777" w:rsidR="00F93387" w:rsidRDefault="00F93387">
      <w:pPr>
        <w:spacing w:before="10" w:after="0" w:line="110" w:lineRule="exact"/>
        <w:rPr>
          <w:sz w:val="11"/>
          <w:szCs w:val="11"/>
        </w:rPr>
      </w:pPr>
    </w:p>
    <w:p w14:paraId="5F2C68A4" w14:textId="3B64538E" w:rsidR="00F93387" w:rsidRDefault="007D298E">
      <w:pPr>
        <w:tabs>
          <w:tab w:val="left" w:pos="2060"/>
        </w:tabs>
        <w:spacing w:after="0" w:line="265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BD4E23">
        <w:rPr>
          <w:rFonts w:ascii="Calibri" w:eastAsia="Calibri" w:hAnsi="Calibri" w:cs="Calibri"/>
          <w:u w:val="single" w:color="000000"/>
        </w:rPr>
        <w:t>_</w:t>
      </w:r>
    </w:p>
    <w:p w14:paraId="45B7478D" w14:textId="77777777" w:rsidR="00F93387" w:rsidRDefault="00F93387">
      <w:pPr>
        <w:spacing w:after="0"/>
        <w:sectPr w:rsidR="00F93387">
          <w:type w:val="continuous"/>
          <w:pgSz w:w="12240" w:h="15840"/>
          <w:pgMar w:top="760" w:right="860" w:bottom="280" w:left="860" w:header="720" w:footer="720" w:gutter="0"/>
          <w:cols w:space="720"/>
        </w:sectPr>
      </w:pPr>
    </w:p>
    <w:p w14:paraId="2340BC40" w14:textId="77777777" w:rsidR="00F93387" w:rsidRDefault="00F93387">
      <w:pPr>
        <w:spacing w:before="4" w:after="0" w:line="120" w:lineRule="exact"/>
        <w:rPr>
          <w:sz w:val="12"/>
          <w:szCs w:val="12"/>
        </w:rPr>
      </w:pPr>
    </w:p>
    <w:p w14:paraId="0582966E" w14:textId="77777777" w:rsidR="00F93387" w:rsidRDefault="007D298E">
      <w:pPr>
        <w:tabs>
          <w:tab w:val="left" w:pos="5080"/>
        </w:tabs>
        <w:spacing w:after="0" w:line="265" w:lineRule="exact"/>
        <w:ind w:left="22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proofErr w:type="gramStart"/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</w:rPr>
        <w:t>_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7DD1AFC2" w14:textId="77777777" w:rsidR="00F93387" w:rsidRDefault="007D298E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14:paraId="70508F59" w14:textId="77777777" w:rsidR="00F93387" w:rsidRDefault="007D298E">
      <w:pPr>
        <w:tabs>
          <w:tab w:val="left" w:pos="2940"/>
        </w:tabs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ail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D983C7F" w14:textId="77777777" w:rsidR="00F93387" w:rsidRDefault="00F93387">
      <w:pPr>
        <w:spacing w:after="0"/>
        <w:sectPr w:rsidR="00F93387">
          <w:type w:val="continuous"/>
          <w:pgSz w:w="12240" w:h="15840"/>
          <w:pgMar w:top="760" w:right="860" w:bottom="280" w:left="860" w:header="720" w:footer="720" w:gutter="0"/>
          <w:cols w:num="2" w:space="720" w:equalWidth="0">
            <w:col w:w="5083" w:space="297"/>
            <w:col w:w="5140"/>
          </w:cols>
        </w:sectPr>
      </w:pPr>
    </w:p>
    <w:p w14:paraId="3455B505" w14:textId="45466B81" w:rsidR="00F93387" w:rsidRDefault="004A0D5D">
      <w:pPr>
        <w:spacing w:before="6"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09F29BA" wp14:editId="756881BF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8"/>
                        <wpg:cNvGrpSpPr>
                          <a:grpSpLocks/>
                        </wpg:cNvGrpSpPr>
                        <wpg:grpSpPr bwMode="auto">
                          <a:xfrm>
                            <a:off x="11758" y="490"/>
                            <a:ext cx="2" cy="14863"/>
                            <a:chOff x="11758" y="490"/>
                            <a:chExt cx="2" cy="14863"/>
                          </a:xfrm>
                        </wpg:grpSpPr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11758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8D73FD9" id="Group 15" o:spid="_x0000_s1026" style="position:absolute;margin-left:23.7pt;margin-top:23.95pt;width:564.7pt;height:744.2pt;z-index:-251654144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">
                <v:group id="Group 22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3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" path="m,l11282,e" filled="f" strokeweight=".58pt">
                    <v:path arrowok="t" o:connecttype="custom" o:connectlocs="0,0;11282,0" o:connectangles="0,0"/>
                  </v:shape>
                </v:group>
                <v:group id="Group 20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1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" path="m,l,14862e" filled="f" strokeweight=".58pt">
                    <v:path arrowok="t" o:connecttype="custom" o:connectlocs="0,490;0,15352" o:connectangles="0,0"/>
                  </v:shape>
                </v:group>
                <v:group id="Group 18" o:spid="_x0000_s1031" style="position:absolute;left:11758;top:490;width:2;height:14863" coordorigin="11758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9" o:spid="_x0000_s1032" style="position:absolute;left:11758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" path="m,l,14862e" filled="f" strokeweight=".58pt">
                    <v:path arrowok="t" o:connecttype="custom" o:connectlocs="0,490;0,15352" o:connectangles="0,0"/>
                  </v:shape>
                </v:group>
                <v:group id="Group 16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7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70E5556" w14:textId="77777777" w:rsidR="00F93387" w:rsidRDefault="00F93387">
      <w:pPr>
        <w:spacing w:after="0" w:line="200" w:lineRule="exact"/>
        <w:rPr>
          <w:sz w:val="20"/>
          <w:szCs w:val="20"/>
        </w:rPr>
      </w:pPr>
    </w:p>
    <w:p w14:paraId="5BEC99E2" w14:textId="0620634F" w:rsidR="00F93387" w:rsidRDefault="004A0D5D">
      <w:pPr>
        <w:spacing w:before="34" w:after="0" w:line="225" w:lineRule="exact"/>
        <w:ind w:left="149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04C7318" wp14:editId="5EA6D152">
                <wp:simplePos x="0" y="0"/>
                <wp:positionH relativeFrom="page">
                  <wp:posOffset>675005</wp:posOffset>
                </wp:positionH>
                <wp:positionV relativeFrom="paragraph">
                  <wp:posOffset>252095</wp:posOffset>
                </wp:positionV>
                <wp:extent cx="6421755" cy="41910"/>
                <wp:effectExtent l="0" t="0" r="0" b="1270"/>
                <wp:wrapNone/>
                <wp:docPr id="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755" cy="41910"/>
                          <a:chOff x="1063" y="397"/>
                          <a:chExt cx="10113" cy="66"/>
                        </a:xfrm>
                      </wpg:grpSpPr>
                      <wpg:grpSp>
                        <wpg:cNvPr id="3" name="Group 142"/>
                        <wpg:cNvGrpSpPr>
                          <a:grpSpLocks/>
                        </wpg:cNvGrpSpPr>
                        <wpg:grpSpPr bwMode="auto">
                          <a:xfrm>
                            <a:off x="1080" y="413"/>
                            <a:ext cx="10080" cy="33"/>
                            <a:chOff x="1080" y="413"/>
                            <a:chExt cx="10080" cy="33"/>
                          </a:xfrm>
                        </wpg:grpSpPr>
                        <wps:wsp>
                          <wps:cNvPr id="4" name="Freeform 143"/>
                          <wps:cNvSpPr>
                            <a:spLocks/>
                          </wps:cNvSpPr>
                          <wps:spPr bwMode="auto">
                            <a:xfrm>
                              <a:off x="1080" y="413"/>
                              <a:ext cx="10080" cy="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446 413"/>
                                <a:gd name="T3" fmla="*/ 446 h 33"/>
                                <a:gd name="T4" fmla="+- 0 11160 1080"/>
                                <a:gd name="T5" fmla="*/ T4 w 10080"/>
                                <a:gd name="T6" fmla="+- 0 446 413"/>
                                <a:gd name="T7" fmla="*/ 446 h 33"/>
                                <a:gd name="T8" fmla="+- 0 11160 1080"/>
                                <a:gd name="T9" fmla="*/ T8 w 10080"/>
                                <a:gd name="T10" fmla="+- 0 413 413"/>
                                <a:gd name="T11" fmla="*/ 413 h 33"/>
                                <a:gd name="T12" fmla="+- 0 1080 1080"/>
                                <a:gd name="T13" fmla="*/ T12 w 10080"/>
                                <a:gd name="T14" fmla="+- 0 413 413"/>
                                <a:gd name="T15" fmla="*/ 413 h 33"/>
                                <a:gd name="T16" fmla="+- 0 1080 1080"/>
                                <a:gd name="T17" fmla="*/ T16 w 10080"/>
                                <a:gd name="T18" fmla="+- 0 446 413"/>
                                <a:gd name="T19" fmla="*/ 44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33">
                                  <a:moveTo>
                                    <a:pt x="0" y="33"/>
                                  </a:moveTo>
                                  <a:lnTo>
                                    <a:pt x="10080" y="33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4"/>
                        <wpg:cNvGrpSpPr>
                          <a:grpSpLocks/>
                        </wpg:cNvGrpSpPr>
                        <wpg:grpSpPr bwMode="auto">
                          <a:xfrm>
                            <a:off x="1080" y="415"/>
                            <a:ext cx="10082" cy="7"/>
                            <a:chOff x="1080" y="415"/>
                            <a:chExt cx="10082" cy="7"/>
                          </a:xfrm>
                        </wpg:grpSpPr>
                        <wps:wsp>
                          <wps:cNvPr id="6" name="Freeform 145"/>
                          <wps:cNvSpPr>
                            <a:spLocks/>
                          </wps:cNvSpPr>
                          <wps:spPr bwMode="auto">
                            <a:xfrm>
                              <a:off x="1080" y="415"/>
                              <a:ext cx="10082" cy="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2"/>
                                <a:gd name="T2" fmla="+- 0 422 415"/>
                                <a:gd name="T3" fmla="*/ 422 h 7"/>
                                <a:gd name="T4" fmla="+- 0 11162 1080"/>
                                <a:gd name="T5" fmla="*/ T4 w 10082"/>
                                <a:gd name="T6" fmla="+- 0 422 415"/>
                                <a:gd name="T7" fmla="*/ 422 h 7"/>
                                <a:gd name="T8" fmla="+- 0 11162 1080"/>
                                <a:gd name="T9" fmla="*/ T8 w 10082"/>
                                <a:gd name="T10" fmla="+- 0 415 415"/>
                                <a:gd name="T11" fmla="*/ 415 h 7"/>
                                <a:gd name="T12" fmla="+- 0 1080 1080"/>
                                <a:gd name="T13" fmla="*/ T12 w 10082"/>
                                <a:gd name="T14" fmla="+- 0 415 415"/>
                                <a:gd name="T15" fmla="*/ 415 h 7"/>
                                <a:gd name="T16" fmla="+- 0 1080 1080"/>
                                <a:gd name="T17" fmla="*/ T16 w 10082"/>
                                <a:gd name="T18" fmla="+- 0 422 415"/>
                                <a:gd name="T19" fmla="*/ 42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2" h="7">
                                  <a:moveTo>
                                    <a:pt x="0" y="7"/>
                                  </a:moveTo>
                                  <a:lnTo>
                                    <a:pt x="10082" y="7"/>
                                  </a:lnTo>
                                  <a:lnTo>
                                    <a:pt x="10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6"/>
                        <wpg:cNvGrpSpPr>
                          <a:grpSpLocks/>
                        </wpg:cNvGrpSpPr>
                        <wpg:grpSpPr bwMode="auto">
                          <a:xfrm>
                            <a:off x="11158" y="416"/>
                            <a:ext cx="5" cy="5"/>
                            <a:chOff x="11158" y="416"/>
                            <a:chExt cx="5" cy="5"/>
                          </a:xfrm>
                        </wpg:grpSpPr>
                        <wps:wsp>
                          <wps:cNvPr id="8" name="Freeform 147"/>
                          <wps:cNvSpPr>
                            <a:spLocks/>
                          </wps:cNvSpPr>
                          <wps:spPr bwMode="auto">
                            <a:xfrm>
                              <a:off x="11158" y="416"/>
                              <a:ext cx="5" cy="5"/>
                            </a:xfrm>
                            <a:custGeom>
                              <a:avLst/>
                              <a:gdLst>
                                <a:gd name="T0" fmla="+- 0 11158 11158"/>
                                <a:gd name="T1" fmla="*/ T0 w 5"/>
                                <a:gd name="T2" fmla="+- 0 418 416"/>
                                <a:gd name="T3" fmla="*/ 418 h 5"/>
                                <a:gd name="T4" fmla="+- 0 11162 11158"/>
                                <a:gd name="T5" fmla="*/ T4 w 5"/>
                                <a:gd name="T6" fmla="+- 0 418 416"/>
                                <a:gd name="T7" fmla="*/ 41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8"/>
                        <wpg:cNvGrpSpPr>
                          <a:grpSpLocks/>
                        </wpg:cNvGrpSpPr>
                        <wpg:grpSpPr bwMode="auto">
                          <a:xfrm>
                            <a:off x="11158" y="421"/>
                            <a:ext cx="5" cy="22"/>
                            <a:chOff x="11158" y="421"/>
                            <a:chExt cx="5" cy="22"/>
                          </a:xfrm>
                        </wpg:grpSpPr>
                        <wps:wsp>
                          <wps:cNvPr id="10" name="Freeform 149"/>
                          <wps:cNvSpPr>
                            <a:spLocks/>
                          </wps:cNvSpPr>
                          <wps:spPr bwMode="auto">
                            <a:xfrm>
                              <a:off x="11158" y="421"/>
                              <a:ext cx="5" cy="22"/>
                            </a:xfrm>
                            <a:custGeom>
                              <a:avLst/>
                              <a:gdLst>
                                <a:gd name="T0" fmla="+- 0 11158 11158"/>
                                <a:gd name="T1" fmla="*/ T0 w 5"/>
                                <a:gd name="T2" fmla="+- 0 432 421"/>
                                <a:gd name="T3" fmla="*/ 432 h 22"/>
                                <a:gd name="T4" fmla="+- 0 11162 11158"/>
                                <a:gd name="T5" fmla="*/ T4 w 5"/>
                                <a:gd name="T6" fmla="+- 0 432 421"/>
                                <a:gd name="T7" fmla="*/ 43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0"/>
                        <wpg:cNvGrpSpPr>
                          <a:grpSpLocks/>
                        </wpg:cNvGrpSpPr>
                        <wpg:grpSpPr bwMode="auto">
                          <a:xfrm>
                            <a:off x="1080" y="442"/>
                            <a:ext cx="5" cy="5"/>
                            <a:chOff x="1080" y="442"/>
                            <a:chExt cx="5" cy="5"/>
                          </a:xfrm>
                        </wpg:grpSpPr>
                        <wps:wsp>
                          <wps:cNvPr id="12" name="Freeform 151"/>
                          <wps:cNvSpPr>
                            <a:spLocks/>
                          </wps:cNvSpPr>
                          <wps:spPr bwMode="auto">
                            <a:xfrm>
                              <a:off x="1080" y="442"/>
                              <a:ext cx="5" cy="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"/>
                                <a:gd name="T2" fmla="+- 0 445 442"/>
                                <a:gd name="T3" fmla="*/ 445 h 5"/>
                                <a:gd name="T4" fmla="+- 0 1085 1080"/>
                                <a:gd name="T5" fmla="*/ T4 w 5"/>
                                <a:gd name="T6" fmla="+- 0 445 442"/>
                                <a:gd name="T7" fmla="*/ 44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2"/>
                        <wpg:cNvGrpSpPr>
                          <a:grpSpLocks/>
                        </wpg:cNvGrpSpPr>
                        <wpg:grpSpPr bwMode="auto">
                          <a:xfrm>
                            <a:off x="1080" y="445"/>
                            <a:ext cx="10082" cy="2"/>
                            <a:chOff x="1080" y="445"/>
                            <a:chExt cx="10082" cy="2"/>
                          </a:xfrm>
                        </wpg:grpSpPr>
                        <wps:wsp>
                          <wps:cNvPr id="14" name="Freeform 153"/>
                          <wps:cNvSpPr>
                            <a:spLocks/>
                          </wps:cNvSpPr>
                          <wps:spPr bwMode="auto">
                            <a:xfrm>
                              <a:off x="1080" y="445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2"/>
                                <a:gd name="T2" fmla="+- 0 11162 1080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50D070A" id="Group 141" o:spid="_x0000_s1026" style="position:absolute;margin-left:53.15pt;margin-top:19.85pt;width:505.65pt;height:3.3pt;z-index:-251649024;mso-position-horizontal-relative:page" coordorigin="1063,397" coordsize="1011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">
                <v:group id="Group 142" o:spid="_x0000_s1027" style="position:absolute;left:1080;top:413;width:10080;height:33" coordorigin="1080,413" coordsize="1008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3" o:spid="_x0000_s1028" style="position:absolute;left:1080;top:413;width:10080;height:33;visibility:visible;mso-wrap-style:square;v-text-anchor:top" coordsize="1008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" path="m,33r10080,l10080,,,,,33xe" fillcolor="#9f9f9f" stroked="f">
                    <v:path arrowok="t" o:connecttype="custom" o:connectlocs="0,446;10080,446;10080,413;0,413;0,446" o:connectangles="0,0,0,0,0"/>
                  </v:shape>
                </v:group>
                <v:group id="Group 144" o:spid="_x0000_s1029" style="position:absolute;left:1080;top:415;width:10082;height:7" coordorigin="1080,415" coordsize="1008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5" o:spid="_x0000_s1030" style="position:absolute;left:1080;top:415;width:10082;height:7;visibility:visible;mso-wrap-style:square;v-text-anchor:top" coordsize="1008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" path="m,7r10082,l10082,,,,,7xe" fillcolor="#9f9f9f" stroked="f">
                    <v:path arrowok="t" o:connecttype="custom" o:connectlocs="0,422;10082,422;10082,415;0,415;0,422" o:connectangles="0,0,0,0,0"/>
                  </v:shape>
                </v:group>
                <v:group id="Group 146" o:spid="_x0000_s1031" style="position:absolute;left:11158;top:416;width:5;height:5" coordorigin="11158,41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7" o:spid="_x0000_s1032" style="position:absolute;left:11158;top:41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" path="m,2r4,e" filled="f" strokecolor="#e2e2e2" strokeweight=".34pt">
                    <v:path arrowok="t" o:connecttype="custom" o:connectlocs="0,418;4,418" o:connectangles="0,0"/>
                  </v:shape>
                </v:group>
                <v:group id="Group 148" o:spid="_x0000_s1033" style="position:absolute;left:11158;top:421;width:5;height:22" coordorigin="11158,421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9" o:spid="_x0000_s1034" style="position:absolute;left:11158;top:421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" path="m,11r4,e" filled="f" strokecolor="#e2e2e2" strokeweight="1.18pt">
                    <v:path arrowok="t" o:connecttype="custom" o:connectlocs="0,432;4,432" o:connectangles="0,0"/>
                  </v:shape>
                </v:group>
                <v:group id="Group 150" o:spid="_x0000_s1035" style="position:absolute;left:1080;top:442;width:5;height:5" coordorigin="1080,442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1" o:spid="_x0000_s1036" style="position:absolute;left:1080;top:442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" path="m,3r5,e" filled="f" strokecolor="#9f9f9f" strokeweight=".12mm">
                    <v:path arrowok="t" o:connecttype="custom" o:connectlocs="0,445;5,445" o:connectangles="0,0"/>
                  </v:shape>
                </v:group>
                <v:group id="Group 152" o:spid="_x0000_s1037" style="position:absolute;left:1080;top:445;width:10082;height:2" coordorigin="1080,445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3" o:spid="_x0000_s1038" style="position:absolute;left:1080;top:445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" path="m,l10082,e" filled="f" strokecolor="#e2e2e2" strokeweight=".12mm">
                    <v:path arrowok="t" o:connecttype="custom" o:connectlocs="0,0;1008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Sponsor Logos</w:t>
      </w:r>
      <w:r w:rsidR="007D298E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7D298E"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 w:rsidR="007D298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 w:rsidR="007D298E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7D298E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7D298E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b</w:t>
      </w:r>
      <w:r w:rsidR="007D298E"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 w:rsidR="007D298E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BD4E23" w:rsidRPr="00BD4E23">
        <w:rPr>
          <w:rFonts w:ascii="Arial" w:eastAsia="Arial" w:hAnsi="Arial" w:cs="Arial"/>
          <w:b/>
          <w:bCs/>
          <w:color w:val="C00000"/>
          <w:position w:val="-1"/>
          <w:sz w:val="20"/>
          <w:szCs w:val="20"/>
        </w:rPr>
        <w:t>Friday</w:t>
      </w:r>
      <w:r w:rsidR="007D298E" w:rsidRPr="00BD4E23">
        <w:rPr>
          <w:rFonts w:ascii="Arial" w:eastAsia="Arial" w:hAnsi="Arial" w:cs="Arial"/>
          <w:b/>
          <w:bCs/>
          <w:color w:val="C00000"/>
          <w:position w:val="-1"/>
          <w:sz w:val="20"/>
          <w:szCs w:val="20"/>
        </w:rPr>
        <w:t>,</w:t>
      </w:r>
      <w:r w:rsidR="007D298E" w:rsidRPr="00BD4E23">
        <w:rPr>
          <w:rFonts w:ascii="Arial" w:eastAsia="Arial" w:hAnsi="Arial" w:cs="Arial"/>
          <w:b/>
          <w:bCs/>
          <w:color w:val="C00000"/>
          <w:spacing w:val="-8"/>
          <w:position w:val="-1"/>
          <w:sz w:val="20"/>
          <w:szCs w:val="20"/>
        </w:rPr>
        <w:t xml:space="preserve"> </w:t>
      </w:r>
      <w:r w:rsidR="00BD4E23" w:rsidRPr="00BD4E23">
        <w:rPr>
          <w:rFonts w:ascii="Arial" w:eastAsia="Arial" w:hAnsi="Arial" w:cs="Arial"/>
          <w:b/>
          <w:bCs/>
          <w:color w:val="C00000"/>
          <w:position w:val="-1"/>
          <w:sz w:val="20"/>
          <w:szCs w:val="20"/>
        </w:rPr>
        <w:t>July 1</w:t>
      </w:r>
      <w:r w:rsidR="007D298E" w:rsidRPr="00BD4E23">
        <w:rPr>
          <w:rFonts w:ascii="Arial" w:eastAsia="Arial" w:hAnsi="Arial" w:cs="Arial"/>
          <w:b/>
          <w:bCs/>
          <w:color w:val="C00000"/>
          <w:position w:val="-1"/>
          <w:sz w:val="20"/>
          <w:szCs w:val="20"/>
        </w:rPr>
        <w:t>,</w:t>
      </w:r>
      <w:r w:rsidR="007D298E" w:rsidRPr="00BD4E23">
        <w:rPr>
          <w:rFonts w:ascii="Arial" w:eastAsia="Arial" w:hAnsi="Arial" w:cs="Arial"/>
          <w:b/>
          <w:bCs/>
          <w:color w:val="C00000"/>
          <w:spacing w:val="-3"/>
          <w:position w:val="-1"/>
          <w:sz w:val="20"/>
          <w:szCs w:val="20"/>
        </w:rPr>
        <w:t xml:space="preserve"> </w:t>
      </w:r>
      <w:r w:rsidR="001D695C" w:rsidRPr="00BD4E23">
        <w:rPr>
          <w:rFonts w:ascii="Arial" w:eastAsia="Arial" w:hAnsi="Arial" w:cs="Arial"/>
          <w:b/>
          <w:bCs/>
          <w:color w:val="C00000"/>
          <w:spacing w:val="2"/>
          <w:position w:val="-1"/>
          <w:sz w:val="20"/>
          <w:szCs w:val="20"/>
        </w:rPr>
        <w:t>2</w:t>
      </w:r>
      <w:r w:rsidR="001D695C" w:rsidRPr="00BD4E23">
        <w:rPr>
          <w:rFonts w:ascii="Arial" w:eastAsia="Arial" w:hAnsi="Arial" w:cs="Arial"/>
          <w:b/>
          <w:bCs/>
          <w:color w:val="C00000"/>
          <w:position w:val="-1"/>
          <w:sz w:val="20"/>
          <w:szCs w:val="20"/>
        </w:rPr>
        <w:t>0</w:t>
      </w:r>
      <w:r w:rsidR="001D695C" w:rsidRPr="00BD4E23">
        <w:rPr>
          <w:rFonts w:ascii="Arial" w:eastAsia="Arial" w:hAnsi="Arial" w:cs="Arial"/>
          <w:b/>
          <w:bCs/>
          <w:color w:val="C00000"/>
          <w:spacing w:val="-1"/>
          <w:position w:val="-1"/>
          <w:sz w:val="20"/>
          <w:szCs w:val="20"/>
        </w:rPr>
        <w:t>1</w:t>
      </w:r>
      <w:r w:rsidR="001D695C" w:rsidRPr="00BD4E23">
        <w:rPr>
          <w:rFonts w:ascii="Arial" w:eastAsia="Arial" w:hAnsi="Arial" w:cs="Arial"/>
          <w:b/>
          <w:bCs/>
          <w:color w:val="C00000"/>
          <w:position w:val="-1"/>
          <w:sz w:val="20"/>
          <w:szCs w:val="20"/>
        </w:rPr>
        <w:t>6</w:t>
      </w:r>
      <w:r w:rsidR="001D695C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7D298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 w:rsidR="007D298E">
        <w:rPr>
          <w:rFonts w:ascii="Arial" w:eastAsia="Arial" w:hAnsi="Arial" w:cs="Arial"/>
          <w:b/>
          <w:bCs/>
          <w:position w:val="-1"/>
          <w:sz w:val="20"/>
          <w:szCs w:val="20"/>
        </w:rPr>
        <w:t>or</w:t>
      </w:r>
      <w:r w:rsidR="007D298E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7D298E">
        <w:rPr>
          <w:rFonts w:ascii="Arial" w:eastAsia="Arial" w:hAnsi="Arial" w:cs="Arial"/>
          <w:b/>
          <w:bCs/>
          <w:position w:val="-1"/>
          <w:sz w:val="20"/>
          <w:szCs w:val="20"/>
        </w:rPr>
        <w:t>incl</w:t>
      </w:r>
      <w:r w:rsidR="007D298E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u</w:t>
      </w:r>
      <w:r w:rsidR="007D298E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 w:rsidR="007D298E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 w:rsidR="007D298E">
        <w:rPr>
          <w:rFonts w:ascii="Arial" w:eastAsia="Arial" w:hAnsi="Arial" w:cs="Arial"/>
          <w:b/>
          <w:bCs/>
          <w:position w:val="-1"/>
          <w:sz w:val="20"/>
          <w:szCs w:val="20"/>
        </w:rPr>
        <w:t>on</w:t>
      </w:r>
      <w:r w:rsidR="007D298E"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 w:rsidR="007D298E"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 w:rsidR="007D298E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7D298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</w:t>
      </w:r>
      <w:r w:rsidR="007D298E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 w:rsidR="007D298E"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 w:rsidR="007D298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 w:rsidR="007D298E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7D298E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 w:rsidR="007D298E">
        <w:rPr>
          <w:rFonts w:ascii="Arial" w:eastAsia="Arial" w:hAnsi="Arial" w:cs="Arial"/>
          <w:b/>
          <w:bCs/>
          <w:position w:val="-1"/>
          <w:sz w:val="20"/>
          <w:szCs w:val="20"/>
        </w:rPr>
        <w:t>ium</w:t>
      </w:r>
      <w:r w:rsidR="007D298E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7D298E">
        <w:rPr>
          <w:rFonts w:ascii="Arial" w:eastAsia="Arial" w:hAnsi="Arial" w:cs="Arial"/>
          <w:b/>
          <w:bCs/>
          <w:position w:val="-1"/>
          <w:sz w:val="20"/>
          <w:szCs w:val="20"/>
        </w:rPr>
        <w:t>ma</w:t>
      </w:r>
      <w:r w:rsidR="007D298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7D298E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 w:rsidR="007D298E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7D298E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7D298E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 w:rsidR="007D298E">
        <w:rPr>
          <w:rFonts w:ascii="Arial" w:eastAsia="Arial" w:hAnsi="Arial" w:cs="Arial"/>
          <w:b/>
          <w:bCs/>
          <w:position w:val="-1"/>
          <w:sz w:val="20"/>
          <w:szCs w:val="20"/>
        </w:rPr>
        <w:t>ls.</w:t>
      </w:r>
    </w:p>
    <w:p w14:paraId="1ED8648C" w14:textId="77777777" w:rsidR="00F93387" w:rsidRDefault="00F93387">
      <w:pPr>
        <w:spacing w:after="0" w:line="200" w:lineRule="exact"/>
        <w:rPr>
          <w:sz w:val="20"/>
          <w:szCs w:val="20"/>
        </w:rPr>
      </w:pPr>
    </w:p>
    <w:p w14:paraId="6E96027C" w14:textId="77777777" w:rsidR="00F93387" w:rsidRDefault="00F93387">
      <w:pPr>
        <w:spacing w:before="14" w:after="0" w:line="220" w:lineRule="exact"/>
      </w:pPr>
    </w:p>
    <w:p w14:paraId="0BEA2EA9" w14:textId="77777777" w:rsidR="00F93387" w:rsidRDefault="007D298E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sid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joi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ing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NH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 corp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ate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me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ber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online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at: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pacing w:val="-54"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b/>
            <w:bCs/>
            <w:i/>
            <w:color w:val="0000FF"/>
            <w:spacing w:val="1"/>
            <w:sz w:val="20"/>
            <w:szCs w:val="20"/>
            <w:u w:val="thick" w:color="0000FF"/>
          </w:rPr>
          <w:t>www</w:t>
        </w:r>
        <w:r>
          <w:rPr>
            <w:rFonts w:ascii="Arial" w:eastAsia="Arial" w:hAnsi="Arial" w:cs="Arial"/>
            <w:b/>
            <w:bCs/>
            <w:i/>
            <w:color w:val="0000FF"/>
            <w:sz w:val="20"/>
            <w:szCs w:val="20"/>
            <w:u w:val="thick" w:color="0000FF"/>
          </w:rPr>
          <w:t>.n</w:t>
        </w:r>
        <w:r>
          <w:rPr>
            <w:rFonts w:ascii="Arial" w:eastAsia="Arial" w:hAnsi="Arial" w:cs="Arial"/>
            <w:b/>
            <w:bCs/>
            <w:i/>
            <w:color w:val="0000FF"/>
            <w:spacing w:val="1"/>
            <w:sz w:val="20"/>
            <w:szCs w:val="20"/>
            <w:u w:val="thick" w:color="0000FF"/>
          </w:rPr>
          <w:t>h</w:t>
        </w:r>
        <w:r>
          <w:rPr>
            <w:rFonts w:ascii="Arial" w:eastAsia="Arial" w:hAnsi="Arial" w:cs="Arial"/>
            <w:b/>
            <w:bCs/>
            <w:i/>
            <w:color w:val="0000FF"/>
            <w:sz w:val="20"/>
            <w:szCs w:val="20"/>
            <w:u w:val="thick" w:color="0000FF"/>
          </w:rPr>
          <w:t>ma.o</w:t>
        </w:r>
        <w:r>
          <w:rPr>
            <w:rFonts w:ascii="Arial" w:eastAsia="Arial" w:hAnsi="Arial" w:cs="Arial"/>
            <w:b/>
            <w:bCs/>
            <w:i/>
            <w:color w:val="0000FF"/>
            <w:spacing w:val="-1"/>
            <w:sz w:val="20"/>
            <w:szCs w:val="20"/>
            <w:u w:val="thick" w:color="0000FF"/>
          </w:rPr>
          <w:t>r</w:t>
        </w:r>
        <w:r>
          <w:rPr>
            <w:rFonts w:ascii="Arial" w:eastAsia="Arial" w:hAnsi="Arial" w:cs="Arial"/>
            <w:b/>
            <w:bCs/>
            <w:i/>
            <w:color w:val="0000FF"/>
            <w:spacing w:val="2"/>
            <w:sz w:val="20"/>
            <w:szCs w:val="20"/>
            <w:u w:val="thick" w:color="0000FF"/>
          </w:rPr>
          <w:t>g</w:t>
        </w:r>
        <w:r>
          <w:rPr>
            <w:rFonts w:ascii="Arial" w:eastAsia="Arial" w:hAnsi="Arial" w:cs="Arial"/>
            <w:b/>
            <w:bCs/>
            <w:i/>
            <w:color w:val="000000"/>
            <w:sz w:val="20"/>
            <w:szCs w:val="20"/>
          </w:rPr>
          <w:t>.</w:t>
        </w:r>
      </w:hyperlink>
    </w:p>
    <w:sectPr w:rsidR="00F93387">
      <w:type w:val="continuous"/>
      <w:pgSz w:w="12240" w:h="15840"/>
      <w:pgMar w:top="7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87"/>
    <w:rsid w:val="00052CF5"/>
    <w:rsid w:val="001812CB"/>
    <w:rsid w:val="001D695C"/>
    <w:rsid w:val="00205303"/>
    <w:rsid w:val="002B1181"/>
    <w:rsid w:val="002B720C"/>
    <w:rsid w:val="003E0B88"/>
    <w:rsid w:val="004A0D5D"/>
    <w:rsid w:val="005C50B8"/>
    <w:rsid w:val="006240D7"/>
    <w:rsid w:val="006E7976"/>
    <w:rsid w:val="006F3EBA"/>
    <w:rsid w:val="00754F1A"/>
    <w:rsid w:val="007628EF"/>
    <w:rsid w:val="007A4195"/>
    <w:rsid w:val="007D13EC"/>
    <w:rsid w:val="007D298E"/>
    <w:rsid w:val="007D4150"/>
    <w:rsid w:val="007F3E3C"/>
    <w:rsid w:val="00800A71"/>
    <w:rsid w:val="008152BC"/>
    <w:rsid w:val="008847DD"/>
    <w:rsid w:val="00950867"/>
    <w:rsid w:val="00995B54"/>
    <w:rsid w:val="009C6C3E"/>
    <w:rsid w:val="00A86A14"/>
    <w:rsid w:val="00A9514C"/>
    <w:rsid w:val="00B2694E"/>
    <w:rsid w:val="00BD4E23"/>
    <w:rsid w:val="00D53AFA"/>
    <w:rsid w:val="00DB58FE"/>
    <w:rsid w:val="00F47467"/>
    <w:rsid w:val="00F93387"/>
    <w:rsid w:val="00FC43AD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C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1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1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1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1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Thiele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Thiele2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hma.inf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hm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nne_knoy@calquak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 Walther</dc:creator>
  <cp:lastModifiedBy>Marso</cp:lastModifiedBy>
  <cp:revision>2</cp:revision>
  <dcterms:created xsi:type="dcterms:W3CDTF">2016-05-29T16:25:00Z</dcterms:created>
  <dcterms:modified xsi:type="dcterms:W3CDTF">2016-05-29T16:25:00Z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2016-03-05T00:00:00Z</vt:filetime>
  </property>
</Properties>
</file>